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6ED4" w14:textId="77777777" w:rsidR="00626A45" w:rsidRPr="0080256E" w:rsidRDefault="00626A45" w:rsidP="00392D72">
      <w:pPr>
        <w:pStyle w:val="Heading1"/>
      </w:pPr>
      <w:r w:rsidRPr="0080256E">
        <w:t xml:space="preserve">Fitchburg State </w:t>
      </w:r>
      <w:r w:rsidR="0020304F" w:rsidRPr="0080256E">
        <w:t>University</w:t>
      </w:r>
    </w:p>
    <w:p w14:paraId="13978AF8" w14:textId="77777777" w:rsidR="00626A45" w:rsidRPr="0080256E" w:rsidRDefault="00810278" w:rsidP="00392D72">
      <w:pPr>
        <w:pStyle w:val="Heading1"/>
      </w:pPr>
      <w:r w:rsidRPr="0080256E">
        <w:t>EDUCATOR</w:t>
      </w:r>
      <w:r w:rsidR="00F01155" w:rsidRPr="0080256E">
        <w:t xml:space="preserve"> Programs</w:t>
      </w:r>
    </w:p>
    <w:p w14:paraId="37BAF84D" w14:textId="77777777" w:rsidR="00626A45" w:rsidRPr="0080256E" w:rsidRDefault="00626A45" w:rsidP="00392D72">
      <w:pPr>
        <w:pStyle w:val="Heading1"/>
      </w:pPr>
      <w:r w:rsidRPr="0080256E">
        <w:t xml:space="preserve">Comprehensive Syllabus </w:t>
      </w:r>
    </w:p>
    <w:p w14:paraId="1AD48242" w14:textId="77777777" w:rsidR="00626A45" w:rsidRPr="005529B1" w:rsidRDefault="00626A45">
      <w:pPr>
        <w:pStyle w:val="PlainText"/>
        <w:jc w:val="center"/>
        <w:rPr>
          <w:sz w:val="16"/>
          <w:szCs w:val="16"/>
        </w:rPr>
      </w:pPr>
    </w:p>
    <w:p w14:paraId="6595E11C" w14:textId="1AEC250D" w:rsidR="00626A45" w:rsidRPr="00B30C92" w:rsidRDefault="00672DF4">
      <w:pPr>
        <w:pStyle w:val="PlainText"/>
        <w:jc w:val="center"/>
        <w:rPr>
          <w:lang w:val="en-US"/>
        </w:rPr>
      </w:pPr>
      <w:r>
        <w:t>Summer</w:t>
      </w:r>
      <w:r w:rsidR="00626A45" w:rsidRPr="00771730">
        <w:t xml:space="preserve"> </w:t>
      </w:r>
      <w:r w:rsidR="00047852">
        <w:t>20</w:t>
      </w:r>
      <w:r w:rsidR="00047852">
        <w:rPr>
          <w:lang w:val="en-US"/>
        </w:rPr>
        <w:t>21</w:t>
      </w:r>
    </w:p>
    <w:p w14:paraId="41E9E5C9" w14:textId="77777777" w:rsidR="00BC1D3F" w:rsidRDefault="00E14F41" w:rsidP="00392D72">
      <w:pPr>
        <w:pStyle w:val="Heading1"/>
      </w:pPr>
      <w:r>
        <w:t xml:space="preserve">Multimedia Accessibility in the </w:t>
      </w:r>
      <w:r w:rsidR="00A30418">
        <w:t>Digital</w:t>
      </w:r>
      <w:r>
        <w:t xml:space="preserve"> Classroom</w:t>
      </w:r>
      <w:r w:rsidR="00BC1D3F">
        <w:t>:</w:t>
      </w:r>
      <w:r w:rsidR="006A1720">
        <w:t xml:space="preserve"> </w:t>
      </w:r>
    </w:p>
    <w:p w14:paraId="4521181A" w14:textId="77777777" w:rsidR="00E777B2" w:rsidRPr="00E777B2" w:rsidRDefault="00A30418" w:rsidP="00392D72">
      <w:pPr>
        <w:pStyle w:val="Heading1"/>
      </w:pPr>
      <w:r>
        <w:t>Strategies</w:t>
      </w:r>
      <w:r w:rsidR="006A1720">
        <w:t xml:space="preserve"> </w:t>
      </w:r>
      <w:r w:rsidR="00BC1D3F">
        <w:t xml:space="preserve">for </w:t>
      </w:r>
      <w:r w:rsidR="006A1720" w:rsidRPr="00E777B2">
        <w:t>St</w:t>
      </w:r>
      <w:r w:rsidR="006A1720">
        <w:t xml:space="preserve">udents With Visual Impairments </w:t>
      </w:r>
    </w:p>
    <w:p w14:paraId="21A66D3F" w14:textId="77777777" w:rsidR="00626A45" w:rsidRPr="00FA4100" w:rsidRDefault="0019232B" w:rsidP="00FA4100">
      <w:pPr>
        <w:jc w:val="center"/>
      </w:pPr>
      <w:r w:rsidRPr="00FA4100">
        <w:t xml:space="preserve">3.0 </w:t>
      </w:r>
      <w:r w:rsidR="00626A45" w:rsidRPr="00FA4100">
        <w:t>Credit hours</w:t>
      </w:r>
    </w:p>
    <w:p w14:paraId="08B9CE86" w14:textId="3193F366" w:rsidR="00626A45" w:rsidRPr="001A79F7" w:rsidRDefault="00BC4FD3" w:rsidP="00FA4100">
      <w:pPr>
        <w:jc w:val="center"/>
      </w:pPr>
      <w:r>
        <w:t>Ju</w:t>
      </w:r>
      <w:r w:rsidR="00047852">
        <w:t>ly 5</w:t>
      </w:r>
      <w:r w:rsidR="00214EA1" w:rsidRPr="00FA4100">
        <w:t xml:space="preserve"> </w:t>
      </w:r>
      <w:r w:rsidR="000640CE">
        <w:t>–</w:t>
      </w:r>
      <w:r w:rsidR="00214EA1" w:rsidRPr="00FA4100">
        <w:t xml:space="preserve"> </w:t>
      </w:r>
      <w:r>
        <w:t xml:space="preserve">August </w:t>
      </w:r>
      <w:r w:rsidR="00BE2B85">
        <w:t>29</w:t>
      </w:r>
    </w:p>
    <w:p w14:paraId="5B34ACD7" w14:textId="77777777" w:rsidR="001A79F7" w:rsidRPr="001A79F7" w:rsidRDefault="001A79F7" w:rsidP="001A79F7">
      <w:pPr>
        <w:jc w:val="center"/>
      </w:pPr>
      <w:r w:rsidRPr="001A79F7">
        <w:t>Number of Clas</w:t>
      </w:r>
      <w:r w:rsidR="00214EA1">
        <w:t>s Meetings: 8 Number of Contact Hours: 40</w:t>
      </w:r>
    </w:p>
    <w:p w14:paraId="0ED79CDC" w14:textId="77777777" w:rsidR="00626A45" w:rsidRPr="00771730" w:rsidRDefault="00626A45" w:rsidP="00933420">
      <w:pPr>
        <w:pStyle w:val="Heading2"/>
      </w:pPr>
    </w:p>
    <w:p w14:paraId="00A954DB" w14:textId="77777777" w:rsidR="00626A45" w:rsidRPr="00DD58A1" w:rsidRDefault="00626A45">
      <w:pPr>
        <w:pStyle w:val="PlainText"/>
      </w:pPr>
      <w:bookmarkStart w:id="0" w:name="OLE_LINK1"/>
      <w:bookmarkStart w:id="1" w:name="OLE_LINK2"/>
      <w:r w:rsidRPr="00EA3C2C">
        <w:rPr>
          <w:b/>
          <w:szCs w:val="24"/>
          <w:u w:val="single"/>
        </w:rPr>
        <w:t>Instructor:</w:t>
      </w:r>
      <w:r w:rsidRPr="005529B1">
        <w:rPr>
          <w:b/>
          <w:sz w:val="22"/>
          <w:szCs w:val="22"/>
        </w:rPr>
        <w:t xml:space="preserve"> </w:t>
      </w:r>
      <w:r w:rsidR="009A6F07" w:rsidRPr="00DD58A1">
        <w:t>Yue-Ting</w:t>
      </w:r>
      <w:r w:rsidR="007C2CC8">
        <w:t xml:space="preserve"> (Ting)</w:t>
      </w:r>
      <w:r w:rsidR="009A6F07" w:rsidRPr="00DD58A1">
        <w:t xml:space="preserve"> Siu, TVI</w:t>
      </w:r>
      <w:r w:rsidRPr="00DD58A1">
        <w:tab/>
      </w:r>
      <w:r w:rsidRPr="00DD58A1">
        <w:tab/>
      </w:r>
    </w:p>
    <w:p w14:paraId="7B28FA1F" w14:textId="77777777" w:rsidR="00626A45" w:rsidRPr="005529B1" w:rsidRDefault="00626A45">
      <w:pPr>
        <w:pStyle w:val="PlainText"/>
        <w:rPr>
          <w:b/>
          <w:sz w:val="22"/>
          <w:szCs w:val="22"/>
        </w:rPr>
      </w:pPr>
      <w:r w:rsidRPr="007B347F">
        <w:rPr>
          <w:b/>
          <w:szCs w:val="24"/>
          <w:u w:val="single"/>
        </w:rPr>
        <w:t>Office:</w:t>
      </w:r>
      <w:r w:rsidRPr="005529B1">
        <w:rPr>
          <w:b/>
          <w:sz w:val="22"/>
          <w:szCs w:val="22"/>
        </w:rPr>
        <w:tab/>
      </w:r>
      <w:r w:rsidR="00215429">
        <w:rPr>
          <w:b/>
          <w:sz w:val="22"/>
          <w:szCs w:val="22"/>
        </w:rPr>
        <w:t xml:space="preserve"> </w:t>
      </w:r>
      <w:r w:rsidR="009A6F07" w:rsidRPr="00EA3C2C">
        <w:t>www.tplus.education</w:t>
      </w:r>
      <w:r w:rsidRPr="00EA3C2C">
        <w:tab/>
      </w:r>
    </w:p>
    <w:p w14:paraId="6E1069AD" w14:textId="77777777" w:rsidR="00626A45" w:rsidRPr="00EA3C2C" w:rsidRDefault="00626A45">
      <w:pPr>
        <w:pStyle w:val="PlainText"/>
      </w:pPr>
      <w:r w:rsidRPr="007B347F">
        <w:rPr>
          <w:b/>
          <w:szCs w:val="24"/>
          <w:u w:val="single"/>
        </w:rPr>
        <w:t>Telephone:</w:t>
      </w:r>
      <w:r w:rsidR="009A6F07">
        <w:rPr>
          <w:b/>
          <w:sz w:val="22"/>
          <w:szCs w:val="22"/>
        </w:rPr>
        <w:t xml:space="preserve"> </w:t>
      </w:r>
      <w:r w:rsidR="00D12BF2">
        <w:t>215-410-0578</w:t>
      </w:r>
      <w:r w:rsidRPr="00EA3C2C">
        <w:tab/>
      </w:r>
    </w:p>
    <w:p w14:paraId="06B30551" w14:textId="77777777" w:rsidR="00626A45" w:rsidRPr="00E15E9F" w:rsidRDefault="00626A45">
      <w:pPr>
        <w:pStyle w:val="PlainText"/>
        <w:rPr>
          <w:b/>
          <w:sz w:val="22"/>
          <w:szCs w:val="22"/>
        </w:rPr>
      </w:pPr>
      <w:r w:rsidRPr="007B347F">
        <w:rPr>
          <w:b/>
          <w:szCs w:val="24"/>
          <w:u w:val="single"/>
        </w:rPr>
        <w:t>E-mail:</w:t>
      </w:r>
      <w:r w:rsidR="00E15E9F">
        <w:rPr>
          <w:b/>
          <w:sz w:val="22"/>
          <w:szCs w:val="22"/>
        </w:rPr>
        <w:t xml:space="preserve"> </w:t>
      </w:r>
      <w:r w:rsidR="00E15E9F" w:rsidRPr="00EA3C2C">
        <w:t>ting@tplus.education</w:t>
      </w:r>
    </w:p>
    <w:p w14:paraId="1CDFA475" w14:textId="77777777" w:rsidR="00626A45" w:rsidRPr="00E15E9F" w:rsidRDefault="00E15E9F">
      <w:pPr>
        <w:pStyle w:val="PlainText"/>
        <w:rPr>
          <w:b/>
          <w:sz w:val="22"/>
          <w:szCs w:val="22"/>
        </w:rPr>
      </w:pPr>
      <w:r w:rsidRPr="007B347F">
        <w:rPr>
          <w:b/>
          <w:szCs w:val="24"/>
          <w:u w:val="single"/>
        </w:rPr>
        <w:t>Twitter:</w:t>
      </w:r>
      <w:r>
        <w:rPr>
          <w:b/>
          <w:sz w:val="22"/>
          <w:szCs w:val="22"/>
        </w:rPr>
        <w:t xml:space="preserve"> </w:t>
      </w:r>
      <w:r w:rsidRPr="00EA3C2C">
        <w:t>@TVI_ting</w:t>
      </w:r>
    </w:p>
    <w:p w14:paraId="4AB4E08A" w14:textId="77777777" w:rsidR="00626A45" w:rsidRPr="00E15E9F" w:rsidRDefault="00626A45">
      <w:pPr>
        <w:pStyle w:val="PlainText"/>
        <w:rPr>
          <w:b/>
          <w:sz w:val="22"/>
          <w:szCs w:val="22"/>
        </w:rPr>
      </w:pPr>
      <w:r w:rsidRPr="007B347F">
        <w:rPr>
          <w:b/>
          <w:szCs w:val="24"/>
          <w:u w:val="single"/>
        </w:rPr>
        <w:t>Office Hours:</w:t>
      </w:r>
      <w:r w:rsidR="00E15E9F">
        <w:rPr>
          <w:b/>
          <w:sz w:val="22"/>
          <w:szCs w:val="22"/>
        </w:rPr>
        <w:t xml:space="preserve"> </w:t>
      </w:r>
      <w:r w:rsidR="00E15E9F" w:rsidRPr="00EA3C2C">
        <w:t xml:space="preserve">By appointment only (via </w:t>
      </w:r>
      <w:r w:rsidR="00A30418">
        <w:t>Zoom</w:t>
      </w:r>
      <w:r w:rsidR="00E15E9F" w:rsidRPr="00EA3C2C">
        <w:t>)</w:t>
      </w:r>
    </w:p>
    <w:bookmarkEnd w:id="0"/>
    <w:bookmarkEnd w:id="1"/>
    <w:p w14:paraId="1816E547" w14:textId="77777777" w:rsidR="00626A45" w:rsidRPr="00771730" w:rsidRDefault="00626A45">
      <w:pPr>
        <w:autoSpaceDE w:val="0"/>
        <w:autoSpaceDN w:val="0"/>
        <w:adjustRightInd w:val="0"/>
        <w:rPr>
          <w:bCs/>
          <w:szCs w:val="22"/>
        </w:rPr>
      </w:pPr>
    </w:p>
    <w:p w14:paraId="416691C9" w14:textId="77777777" w:rsidR="00626A45" w:rsidRPr="00C03F42" w:rsidRDefault="00626A45" w:rsidP="00933420">
      <w:pPr>
        <w:pStyle w:val="Heading2"/>
      </w:pPr>
      <w:r w:rsidRPr="00C03F42">
        <w:t>COURSE DESCRIPTION:</w:t>
      </w:r>
    </w:p>
    <w:p w14:paraId="16F3A051" w14:textId="14F61406" w:rsidR="00F23A6D" w:rsidRDefault="00F23A6D" w:rsidP="0016558F">
      <w:pPr>
        <w:pStyle w:val="NormalWeb"/>
        <w:rPr>
          <w:b/>
          <w:color w:val="808080"/>
        </w:rPr>
      </w:pPr>
      <w:r>
        <w:t xml:space="preserve">Classrooms are increasingly technology driven and full of multimedia instructional materials. </w:t>
      </w:r>
      <w:r w:rsidR="00535A85">
        <w:t xml:space="preserve">As digital instructional materials become more prevalent, the learning environment must be designed accessibly and students with visual impairments need skills to access all forms of </w:t>
      </w:r>
      <w:r w:rsidR="00AF3100">
        <w:t>information</w:t>
      </w:r>
      <w:r w:rsidR="00535A85">
        <w:t xml:space="preserve">. </w:t>
      </w:r>
      <w:r w:rsidR="005952CE">
        <w:t xml:space="preserve">Mainstream </w:t>
      </w:r>
      <w:r>
        <w:t xml:space="preserve">technologies </w:t>
      </w:r>
      <w:r w:rsidR="005952CE">
        <w:t>offer many opportunities for</w:t>
      </w:r>
      <w:r w:rsidR="003F09B9">
        <w:t xml:space="preserve"> </w:t>
      </w:r>
      <w:r>
        <w:t>students</w:t>
      </w:r>
      <w:r w:rsidR="003F09B9">
        <w:t xml:space="preserve"> </w:t>
      </w:r>
      <w:r w:rsidR="00CC6FF0">
        <w:t>who are blind or visually impaired</w:t>
      </w:r>
      <w:r w:rsidR="005952CE">
        <w:t xml:space="preserve">, but only when </w:t>
      </w:r>
      <w:proofErr w:type="spellStart"/>
      <w:r w:rsidR="005952CE">
        <w:t>well integra</w:t>
      </w:r>
      <w:r w:rsidR="00EC2F05">
        <w:t>ted</w:t>
      </w:r>
      <w:proofErr w:type="spellEnd"/>
      <w:r w:rsidR="00EC2F05">
        <w:t xml:space="preserve"> with specialized access according to classroom demands. </w:t>
      </w:r>
      <w:r>
        <w:t xml:space="preserve"> For new and seasoned TVIs, critical thinking skills are necessary to assess challenges in the classroom, evaluate student needs, and implement appropriate solutions</w:t>
      </w:r>
      <w:r w:rsidRPr="006A1720">
        <w:t>.</w:t>
      </w:r>
      <w:r w:rsidR="0016558F" w:rsidRPr="006A1720">
        <w:rPr>
          <w:b/>
        </w:rPr>
        <w:t xml:space="preserve"> </w:t>
      </w:r>
      <w:r w:rsidR="00CC6FF0" w:rsidRPr="006A1720">
        <w:t xml:space="preserve">This course will </w:t>
      </w:r>
      <w:r w:rsidR="006B5AAC" w:rsidRPr="006A1720">
        <w:t xml:space="preserve">educate stakeholders on up and coming forms of digital instructional materials, tools to access multimedia, and how to integrate technology into a </w:t>
      </w:r>
      <w:r w:rsidR="0066488B" w:rsidRPr="006A1720">
        <w:t>student’s workflow in the classroom.</w:t>
      </w:r>
      <w:r w:rsidR="00E44079">
        <w:rPr>
          <w:color w:val="808080"/>
        </w:rPr>
        <w:t xml:space="preserve"> </w:t>
      </w:r>
      <w:r w:rsidR="00C86069">
        <w:t>Access to an</w:t>
      </w:r>
      <w:r w:rsidR="00E44079">
        <w:t xml:space="preserve"> iPad throughout the course is </w:t>
      </w:r>
      <w:r w:rsidR="00C86069">
        <w:t>strongly</w:t>
      </w:r>
      <w:r w:rsidR="00E44079">
        <w:t xml:space="preserve"> recommended; several activities will require an iPad</w:t>
      </w:r>
      <w:r w:rsidR="00C86069">
        <w:t xml:space="preserve"> for optimal learning.</w:t>
      </w:r>
      <w:r w:rsidR="00E44079">
        <w:rPr>
          <w:color w:val="808080"/>
        </w:rPr>
        <w:t xml:space="preserve">  </w:t>
      </w:r>
      <w:r w:rsidR="00125C9F">
        <w:rPr>
          <w:b/>
          <w:color w:val="808080"/>
        </w:rPr>
        <w:t xml:space="preserve">  </w:t>
      </w:r>
    </w:p>
    <w:p w14:paraId="1B5A042B" w14:textId="77777777" w:rsidR="00626A45" w:rsidRPr="007D70B8" w:rsidRDefault="003661BB" w:rsidP="007D70B8">
      <w:pPr>
        <w:pStyle w:val="NormalWeb"/>
        <w:rPr>
          <w:sz w:val="28"/>
          <w:szCs w:val="22"/>
        </w:rPr>
      </w:pPr>
      <w:r w:rsidRPr="0069799D">
        <w:rPr>
          <w:b/>
          <w:bCs/>
          <w:i/>
          <w:iCs/>
          <w:color w:val="000000"/>
        </w:rPr>
        <w:t>I</w:t>
      </w:r>
      <w:r w:rsidR="008771A1" w:rsidRPr="0069799D">
        <w:rPr>
          <w:b/>
          <w:bCs/>
          <w:i/>
          <w:iCs/>
          <w:color w:val="000000"/>
        </w:rPr>
        <w:t>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R="008771A1" w:rsidRPr="0069799D">
        <w:rPr>
          <w:b/>
          <w:bCs/>
          <w:i/>
          <w:iCs/>
          <w:color w:val="1F497D"/>
        </w:rPr>
        <w:t>e.</w:t>
      </w:r>
    </w:p>
    <w:p w14:paraId="675E96B2" w14:textId="77777777" w:rsidR="00626A45" w:rsidRPr="00567EF7" w:rsidRDefault="00BC68B3" w:rsidP="00933420">
      <w:pPr>
        <w:pStyle w:val="Heading2"/>
        <w:rPr>
          <w:bCs/>
        </w:rPr>
      </w:pPr>
      <w:proofErr w:type="spellStart"/>
      <w:r>
        <w:t>e</w:t>
      </w:r>
      <w:r w:rsidR="00626A45" w:rsidRPr="00771730">
        <w:t>TEXTS</w:t>
      </w:r>
      <w:proofErr w:type="spellEnd"/>
      <w:r w:rsidR="00F85751">
        <w:t xml:space="preserve"> &amp; RESOURCES</w:t>
      </w:r>
      <w:r w:rsidR="00626A45" w:rsidRPr="00771730">
        <w:t xml:space="preserve">: </w:t>
      </w:r>
    </w:p>
    <w:p w14:paraId="32C829E5" w14:textId="77777777" w:rsidR="00BA1B7E" w:rsidRDefault="00BA1B7E" w:rsidP="00BA11EF">
      <w:pPr>
        <w:pStyle w:val="PlainText"/>
        <w:rPr>
          <w:bCs/>
        </w:rPr>
      </w:pPr>
    </w:p>
    <w:p w14:paraId="65247993" w14:textId="60598752" w:rsidR="00047852" w:rsidRDefault="00047852" w:rsidP="00E519AA">
      <w:pPr>
        <w:pStyle w:val="PlainText"/>
        <w:numPr>
          <w:ilvl w:val="0"/>
          <w:numId w:val="39"/>
        </w:numPr>
        <w:rPr>
          <w:bCs/>
        </w:rPr>
      </w:pPr>
      <w:r>
        <w:rPr>
          <w:bCs/>
          <w:lang w:val="en-US"/>
        </w:rPr>
        <w:t xml:space="preserve">Siu, Y., Presley, I. (2020). </w:t>
      </w:r>
      <w:r>
        <w:rPr>
          <w:bCs/>
          <w:i/>
          <w:iCs/>
          <w:lang w:val="en-US"/>
        </w:rPr>
        <w:t>Access Technology for Blind and Low Vision Accessibility.</w:t>
      </w:r>
      <w:r>
        <w:rPr>
          <w:bCs/>
          <w:lang w:val="en-US"/>
        </w:rPr>
        <w:t xml:space="preserve"> Louisville, KY: APH Press</w:t>
      </w:r>
    </w:p>
    <w:p w14:paraId="43FBFA00" w14:textId="2B11CE4F" w:rsidR="00FF5A2B" w:rsidRDefault="00100DFE" w:rsidP="00E519AA">
      <w:pPr>
        <w:pStyle w:val="PlainText"/>
        <w:numPr>
          <w:ilvl w:val="0"/>
          <w:numId w:val="39"/>
        </w:numPr>
        <w:rPr>
          <w:bCs/>
        </w:rPr>
      </w:pPr>
      <w:r>
        <w:rPr>
          <w:bCs/>
        </w:rPr>
        <w:t>Perez, L. (2016</w:t>
      </w:r>
      <w:r w:rsidR="00A30418">
        <w:rPr>
          <w:bCs/>
        </w:rPr>
        <w:t xml:space="preserve">). </w:t>
      </w:r>
      <w:r w:rsidR="00D57E6B">
        <w:rPr>
          <w:bCs/>
          <w:i/>
        </w:rPr>
        <w:t>Zoom In</w:t>
      </w:r>
      <w:r w:rsidR="00A30418">
        <w:rPr>
          <w:bCs/>
        </w:rPr>
        <w:t xml:space="preserve">. St. Petersburg, FL: Luis Perez. Retrieved from </w:t>
      </w:r>
      <w:hyperlink r:id="rId8" w:history="1">
        <w:r w:rsidR="00A30418" w:rsidRPr="005325E8">
          <w:rPr>
            <w:rStyle w:val="Hyperlink"/>
            <w:bCs/>
          </w:rPr>
          <w:t>https://itunes.apple.com/us/book/supporting-students-low-vision/id998667650?mt=11</w:t>
        </w:r>
      </w:hyperlink>
    </w:p>
    <w:p w14:paraId="47AD6F4D" w14:textId="77777777" w:rsidR="00FF5A2B" w:rsidRPr="00FF5A2B" w:rsidRDefault="00AA4E3A" w:rsidP="00E519AA">
      <w:pPr>
        <w:pStyle w:val="PlainText"/>
        <w:numPr>
          <w:ilvl w:val="0"/>
          <w:numId w:val="39"/>
        </w:numPr>
        <w:rPr>
          <w:bCs/>
        </w:rPr>
      </w:pPr>
      <w:r>
        <w:t>Perkins Paths to Technology</w:t>
      </w:r>
      <w:r w:rsidR="00AA6CFD">
        <w:rPr>
          <w:lang w:val="en-US"/>
        </w:rPr>
        <w:t xml:space="preserve"> (PTT)</w:t>
      </w:r>
      <w:r>
        <w:t xml:space="preserve">, </w:t>
      </w:r>
      <w:hyperlink r:id="rId9" w:history="1">
        <w:r w:rsidRPr="00AA4E3A">
          <w:rPr>
            <w:rStyle w:val="Hyperlink"/>
          </w:rPr>
          <w:t>http://www.perkinselearning.org/technology</w:t>
        </w:r>
      </w:hyperlink>
    </w:p>
    <w:p w14:paraId="6393B024" w14:textId="77777777" w:rsidR="00FF5A2B" w:rsidRPr="00FF5A2B" w:rsidRDefault="00286728" w:rsidP="00E519AA">
      <w:pPr>
        <w:pStyle w:val="PlainText"/>
        <w:numPr>
          <w:ilvl w:val="0"/>
          <w:numId w:val="39"/>
        </w:numPr>
        <w:rPr>
          <w:bCs/>
        </w:rPr>
      </w:pPr>
      <w:r>
        <w:t xml:space="preserve">Quality Indicators of Assistive Technology (QIAT), </w:t>
      </w:r>
      <w:hyperlink r:id="rId10" w:history="1">
        <w:r w:rsidR="008252FD" w:rsidRPr="008252FD">
          <w:rPr>
            <w:rStyle w:val="Hyperlink"/>
          </w:rPr>
          <w:t>https://www.qiat.org/</w:t>
        </w:r>
      </w:hyperlink>
    </w:p>
    <w:p w14:paraId="33D946BF" w14:textId="77777777" w:rsidR="001E3E70" w:rsidRDefault="00BC68B3" w:rsidP="00E519AA">
      <w:pPr>
        <w:pStyle w:val="PlainText"/>
        <w:numPr>
          <w:ilvl w:val="0"/>
          <w:numId w:val="39"/>
        </w:numPr>
      </w:pPr>
      <w:proofErr w:type="spellStart"/>
      <w:r>
        <w:lastRenderedPageBreak/>
        <w:t>WebAIM</w:t>
      </w:r>
      <w:proofErr w:type="spellEnd"/>
      <w:r>
        <w:t xml:space="preserve">, </w:t>
      </w:r>
      <w:hyperlink r:id="rId11" w:history="1">
        <w:r w:rsidRPr="00BC68B3">
          <w:rPr>
            <w:rStyle w:val="Hyperlink"/>
          </w:rPr>
          <w:t>https://webaim.org/</w:t>
        </w:r>
      </w:hyperlink>
    </w:p>
    <w:p w14:paraId="317BD5EB" w14:textId="77777777" w:rsidR="00BA11EF" w:rsidRPr="00BA11EF" w:rsidRDefault="00BA11EF" w:rsidP="00E519AA">
      <w:pPr>
        <w:numPr>
          <w:ilvl w:val="0"/>
          <w:numId w:val="39"/>
        </w:numPr>
        <w:rPr>
          <w:lang w:val="x-none" w:eastAsia="x-none"/>
        </w:rPr>
      </w:pPr>
      <w:r>
        <w:rPr>
          <w:lang w:val="x-none" w:eastAsia="x-none"/>
        </w:rPr>
        <w:t>YouTube!</w:t>
      </w:r>
    </w:p>
    <w:p w14:paraId="76CA6B9D" w14:textId="77777777" w:rsidR="00BC68B3" w:rsidRPr="00011973" w:rsidRDefault="00BC68B3" w:rsidP="00011973">
      <w:pPr>
        <w:rPr>
          <w:lang w:eastAsia="x-none"/>
        </w:rPr>
      </w:pPr>
    </w:p>
    <w:p w14:paraId="4E8F5EAB" w14:textId="77777777" w:rsidR="003661BB" w:rsidRPr="003661BB" w:rsidRDefault="003661BB" w:rsidP="003661BB">
      <w:pPr>
        <w:ind w:left="720" w:hanging="720"/>
        <w:rPr>
          <w:szCs w:val="20"/>
        </w:rPr>
      </w:pPr>
      <w:r w:rsidRPr="003661BB">
        <w:rPr>
          <w:szCs w:val="20"/>
        </w:rPr>
        <w:t>Fitchburg State University Teacher</w:t>
      </w:r>
      <w:r w:rsidR="006D20C9">
        <w:rPr>
          <w:szCs w:val="20"/>
        </w:rPr>
        <w:t xml:space="preserve"> Preparation Programs. (2012). </w:t>
      </w:r>
      <w:r w:rsidRPr="003661BB">
        <w:rPr>
          <w:i/>
          <w:iCs/>
          <w:szCs w:val="20"/>
        </w:rPr>
        <w:t>Conceptual framework.</w:t>
      </w:r>
      <w:r w:rsidRPr="003661BB">
        <w:rPr>
          <w:szCs w:val="20"/>
        </w:rPr>
        <w:t xml:space="preserve">  Fitchburg, MA: Author. [Online] Available: </w:t>
      </w:r>
      <w:hyperlink r:id="rId12" w:history="1">
        <w:r w:rsidR="009A5B00" w:rsidRPr="00101838">
          <w:rPr>
            <w:rStyle w:val="Hyperlink"/>
            <w:szCs w:val="20"/>
          </w:rPr>
          <w:t>http://www.fitchburgstate.edu/offices/academic-offices/education-unit/conceptual-framework/</w:t>
        </w:r>
      </w:hyperlink>
    </w:p>
    <w:p w14:paraId="6D2FB10B" w14:textId="77777777" w:rsidR="003661BB" w:rsidRPr="003661BB" w:rsidRDefault="003661BB" w:rsidP="003661BB">
      <w:pPr>
        <w:ind w:left="720" w:hanging="720"/>
        <w:rPr>
          <w:szCs w:val="20"/>
        </w:rPr>
      </w:pPr>
    </w:p>
    <w:p w14:paraId="59A7D48D" w14:textId="77777777" w:rsidR="00935DB7" w:rsidRPr="00F53FF2" w:rsidRDefault="003661BB" w:rsidP="00F53FF2">
      <w:pPr>
        <w:pStyle w:val="PlainText"/>
        <w:spacing w:after="120"/>
        <w:ind w:left="720" w:hanging="720"/>
        <w:rPr>
          <w:szCs w:val="24"/>
        </w:rPr>
      </w:pPr>
      <w:r w:rsidRPr="008200FB">
        <w:rPr>
          <w:szCs w:val="24"/>
        </w:rPr>
        <w:t xml:space="preserve">Massachusetts Department of Elementary and Secondary Education. (1999-2011). </w:t>
      </w:r>
      <w:r w:rsidRPr="008200FB">
        <w:rPr>
          <w:i/>
          <w:iCs/>
          <w:szCs w:val="24"/>
        </w:rPr>
        <w:t>Curriculum frameworks</w:t>
      </w:r>
      <w:r w:rsidRPr="008200FB">
        <w:rPr>
          <w:szCs w:val="24"/>
        </w:rPr>
        <w:t xml:space="preserve">. Malden, MA: Author. [Online] Available: </w:t>
      </w:r>
      <w:hyperlink r:id="rId13" w:history="1">
        <w:r w:rsidRPr="008200FB">
          <w:rPr>
            <w:rStyle w:val="Hyperlink"/>
            <w:szCs w:val="24"/>
          </w:rPr>
          <w:t>http://www.doe.mass.edu/frameworks/current.html</w:t>
        </w:r>
      </w:hyperlink>
      <w:r w:rsidRPr="008200FB">
        <w:rPr>
          <w:szCs w:val="24"/>
        </w:rPr>
        <w:t xml:space="preserve"> </w:t>
      </w:r>
    </w:p>
    <w:p w14:paraId="1692123F" w14:textId="77777777" w:rsidR="00496143" w:rsidRPr="00641004" w:rsidRDefault="00A82747" w:rsidP="00F53FF2">
      <w:pPr>
        <w:pStyle w:val="Heading3"/>
        <w:spacing w:before="240" w:after="240"/>
      </w:pPr>
      <w:r>
        <w:t>Other Resources</w:t>
      </w:r>
      <w:r w:rsidR="00D93EA6" w:rsidRPr="006E6BB5">
        <w:t>:</w:t>
      </w:r>
    </w:p>
    <w:p w14:paraId="1CCBEAE6" w14:textId="77777777" w:rsidR="003753BB" w:rsidRDefault="003753BB" w:rsidP="00E519AA">
      <w:pPr>
        <w:numPr>
          <w:ilvl w:val="0"/>
          <w:numId w:val="40"/>
        </w:numPr>
        <w:rPr>
          <w:lang w:eastAsia="x-none"/>
        </w:rPr>
      </w:pPr>
      <w:r>
        <w:rPr>
          <w:lang w:eastAsia="x-none"/>
        </w:rPr>
        <w:t xml:space="preserve">California School for the Blind (CSB), Curricula and How-To Guides; </w:t>
      </w:r>
      <w:r w:rsidRPr="003753BB">
        <w:rPr>
          <w:lang w:eastAsia="x-none"/>
        </w:rPr>
        <w:t>https://www.csb-cde.ca.gov/instruction/assistivetech/howto.aspx</w:t>
      </w:r>
    </w:p>
    <w:p w14:paraId="55FF3918" w14:textId="77777777" w:rsidR="00BA1B55" w:rsidRDefault="00011973" w:rsidP="00E519AA">
      <w:pPr>
        <w:numPr>
          <w:ilvl w:val="0"/>
          <w:numId w:val="40"/>
        </w:numPr>
        <w:rPr>
          <w:lang w:eastAsia="x-none"/>
        </w:rPr>
      </w:pPr>
      <w:r>
        <w:rPr>
          <w:lang w:eastAsia="x-none"/>
        </w:rPr>
        <w:t>Texas School for the Blind and Visually Impaired</w:t>
      </w:r>
      <w:r w:rsidR="003753BB">
        <w:rPr>
          <w:lang w:eastAsia="x-none"/>
        </w:rPr>
        <w:t xml:space="preserve"> (TSBVI)</w:t>
      </w:r>
      <w:r>
        <w:rPr>
          <w:lang w:eastAsia="x-none"/>
        </w:rPr>
        <w:t xml:space="preserve">, </w:t>
      </w:r>
      <w:hyperlink r:id="rId14" w:history="1">
        <w:r w:rsidRPr="001E6FD6">
          <w:rPr>
            <w:rStyle w:val="Hyperlink"/>
            <w:lang w:eastAsia="x-none"/>
          </w:rPr>
          <w:t>http://www.tsbvi.edu/technology</w:t>
        </w:r>
      </w:hyperlink>
    </w:p>
    <w:p w14:paraId="3B3E28C2" w14:textId="77777777" w:rsidR="00443CBD" w:rsidRDefault="00443CBD" w:rsidP="00E519AA">
      <w:pPr>
        <w:numPr>
          <w:ilvl w:val="0"/>
          <w:numId w:val="40"/>
        </w:numPr>
        <w:rPr>
          <w:lang w:eastAsia="x-none"/>
        </w:rPr>
      </w:pPr>
      <w:r>
        <w:rPr>
          <w:lang w:eastAsia="x-none"/>
        </w:rPr>
        <w:t>Washington State School for the Blind Statewide Technology Services,</w:t>
      </w:r>
      <w:r w:rsidR="003753BB">
        <w:rPr>
          <w:lang w:eastAsia="x-none"/>
        </w:rPr>
        <w:t xml:space="preserve"> Chromebook resources</w:t>
      </w:r>
      <w:r>
        <w:rPr>
          <w:lang w:eastAsia="x-none"/>
        </w:rPr>
        <w:t xml:space="preserve"> </w:t>
      </w:r>
      <w:hyperlink r:id="rId15" w:history="1">
        <w:r w:rsidRPr="00A31F74">
          <w:rPr>
            <w:rStyle w:val="Hyperlink"/>
            <w:lang w:eastAsia="x-none"/>
          </w:rPr>
          <w:t>https://www.wssb.wa.gov/wp/welcome-to-wssb/services/statewide-technology-services/</w:t>
        </w:r>
      </w:hyperlink>
    </w:p>
    <w:p w14:paraId="5AAE688D" w14:textId="77777777" w:rsidR="00C37804" w:rsidRDefault="00C37804" w:rsidP="00E519AA">
      <w:pPr>
        <w:numPr>
          <w:ilvl w:val="0"/>
          <w:numId w:val="40"/>
        </w:numPr>
        <w:rPr>
          <w:lang w:eastAsia="x-none"/>
        </w:rPr>
      </w:pPr>
      <w:r>
        <w:rPr>
          <w:lang w:eastAsia="x-none"/>
        </w:rPr>
        <w:t xml:space="preserve">Available Curricula and Resources, </w:t>
      </w:r>
      <w:r>
        <w:rPr>
          <w:i/>
          <w:lang w:eastAsia="x-none"/>
        </w:rPr>
        <w:t>Paths to Technology</w:t>
      </w:r>
      <w:r>
        <w:rPr>
          <w:lang w:eastAsia="x-none"/>
        </w:rPr>
        <w:t xml:space="preserve">: </w:t>
      </w:r>
      <w:r w:rsidRPr="00C37804">
        <w:rPr>
          <w:lang w:eastAsia="x-none"/>
        </w:rPr>
        <w:t>http://www.perkinselearning.org/technology/curriculum/available-curricula-resources</w:t>
      </w:r>
    </w:p>
    <w:p w14:paraId="6FEDCD66" w14:textId="77777777" w:rsidR="00A82747" w:rsidRDefault="00A82747" w:rsidP="00E519AA">
      <w:pPr>
        <w:numPr>
          <w:ilvl w:val="0"/>
          <w:numId w:val="40"/>
        </w:numPr>
        <w:rPr>
          <w:lang w:eastAsia="x-none"/>
        </w:rPr>
      </w:pPr>
      <w:r>
        <w:rPr>
          <w:lang w:eastAsia="x-none"/>
        </w:rPr>
        <w:t>YouTube channels:</w:t>
      </w:r>
    </w:p>
    <w:p w14:paraId="10EDBCA4" w14:textId="77777777" w:rsidR="003753BB" w:rsidRDefault="003753BB" w:rsidP="00E519AA">
      <w:pPr>
        <w:numPr>
          <w:ilvl w:val="1"/>
          <w:numId w:val="40"/>
        </w:numPr>
        <w:rPr>
          <w:lang w:eastAsia="x-none"/>
        </w:rPr>
      </w:pPr>
      <w:proofErr w:type="spellStart"/>
      <w:r>
        <w:rPr>
          <w:lang w:eastAsia="x-none"/>
        </w:rPr>
        <w:t>Jes</w:t>
      </w:r>
      <w:proofErr w:type="spellEnd"/>
      <w:r>
        <w:rPr>
          <w:lang w:eastAsia="x-none"/>
        </w:rPr>
        <w:t xml:space="preserve"> TVI and OM</w:t>
      </w:r>
    </w:p>
    <w:p w14:paraId="0B6A995A" w14:textId="77777777" w:rsidR="003753BB" w:rsidRDefault="003753BB" w:rsidP="00E519AA">
      <w:pPr>
        <w:numPr>
          <w:ilvl w:val="1"/>
          <w:numId w:val="40"/>
        </w:numPr>
        <w:rPr>
          <w:lang w:eastAsia="x-none"/>
        </w:rPr>
      </w:pPr>
      <w:r>
        <w:rPr>
          <w:lang w:eastAsia="x-none"/>
        </w:rPr>
        <w:t>AT Neal</w:t>
      </w:r>
    </w:p>
    <w:p w14:paraId="1389C6E6" w14:textId="65A94C4C" w:rsidR="00A82747" w:rsidRDefault="00A82747" w:rsidP="00E519AA">
      <w:pPr>
        <w:numPr>
          <w:ilvl w:val="1"/>
          <w:numId w:val="40"/>
        </w:numPr>
        <w:rPr>
          <w:lang w:eastAsia="x-none"/>
        </w:rPr>
      </w:pPr>
      <w:r>
        <w:rPr>
          <w:lang w:eastAsia="x-none"/>
        </w:rPr>
        <w:t>Diane Brauner</w:t>
      </w:r>
    </w:p>
    <w:p w14:paraId="2AE0F4F3" w14:textId="551C2478" w:rsidR="00047852" w:rsidRDefault="00047852" w:rsidP="00E519AA">
      <w:pPr>
        <w:numPr>
          <w:ilvl w:val="1"/>
          <w:numId w:val="40"/>
        </w:numPr>
        <w:rPr>
          <w:lang w:eastAsia="x-none"/>
        </w:rPr>
      </w:pPr>
      <w:r>
        <w:rPr>
          <w:lang w:eastAsia="x-none"/>
        </w:rPr>
        <w:t xml:space="preserve">Mallory </w:t>
      </w:r>
      <w:proofErr w:type="spellStart"/>
      <w:r>
        <w:rPr>
          <w:lang w:eastAsia="x-none"/>
        </w:rPr>
        <w:t>Carr</w:t>
      </w:r>
      <w:proofErr w:type="spellEnd"/>
    </w:p>
    <w:p w14:paraId="27A017AF" w14:textId="77777777" w:rsidR="00A82747" w:rsidRDefault="00F83975" w:rsidP="00E519AA">
      <w:pPr>
        <w:numPr>
          <w:ilvl w:val="1"/>
          <w:numId w:val="40"/>
        </w:numPr>
        <w:rPr>
          <w:lang w:eastAsia="x-none"/>
        </w:rPr>
      </w:pPr>
      <w:r>
        <w:rPr>
          <w:lang w:eastAsia="x-none"/>
        </w:rPr>
        <w:t>Dr. Denise Robinson</w:t>
      </w:r>
    </w:p>
    <w:p w14:paraId="43B95BE8" w14:textId="77777777" w:rsidR="00F83975" w:rsidRPr="00AA4E3A" w:rsidRDefault="00F83975" w:rsidP="00E519AA">
      <w:pPr>
        <w:numPr>
          <w:ilvl w:val="1"/>
          <w:numId w:val="40"/>
        </w:numPr>
        <w:rPr>
          <w:lang w:eastAsia="x-none"/>
        </w:rPr>
      </w:pPr>
      <w:r>
        <w:rPr>
          <w:lang w:eastAsia="x-none"/>
        </w:rPr>
        <w:t>Christopher Hills</w:t>
      </w:r>
    </w:p>
    <w:p w14:paraId="3907AA20" w14:textId="77777777" w:rsidR="007D70B8" w:rsidRDefault="007D70B8" w:rsidP="00E33E01">
      <w:pPr>
        <w:pStyle w:val="PlainText"/>
        <w:rPr>
          <w:b/>
          <w:u w:val="single"/>
        </w:rPr>
      </w:pPr>
    </w:p>
    <w:p w14:paraId="7616551B" w14:textId="77777777" w:rsidR="00626A45" w:rsidRPr="007D70B8" w:rsidRDefault="00626A45" w:rsidP="006A50C0">
      <w:pPr>
        <w:pStyle w:val="Heading2"/>
        <w:rPr>
          <w:bCs/>
        </w:rPr>
      </w:pPr>
      <w:r w:rsidRPr="00771730">
        <w:t xml:space="preserve">Fitchburg State </w:t>
      </w:r>
      <w:r w:rsidR="00220DBD">
        <w:t>University</w:t>
      </w:r>
      <w:r w:rsidRPr="00771730">
        <w:t xml:space="preserve"> Teacher Education Conceptual Framework</w:t>
      </w:r>
    </w:p>
    <w:p w14:paraId="51CBD196" w14:textId="77777777" w:rsidR="00626A45" w:rsidRDefault="00626A45">
      <w:pPr>
        <w:pStyle w:val="PlainText"/>
        <w:spacing w:after="120"/>
        <w:ind w:left="360"/>
      </w:pPr>
    </w:p>
    <w:p w14:paraId="13344D2C" w14:textId="77777777" w:rsidR="00626A45" w:rsidRDefault="00626A45">
      <w:pPr>
        <w:pStyle w:val="PlainText"/>
        <w:spacing w:after="120"/>
        <w:ind w:left="360"/>
      </w:pPr>
      <w:r>
        <w:t xml:space="preserve">                                           </w:t>
      </w:r>
      <w:r w:rsidR="007A6C1A">
        <w:rPr>
          <w:noProof/>
          <w:lang w:val="en-US" w:eastAsia="en-US"/>
        </w:rPr>
        <w:drawing>
          <wp:inline distT="0" distB="0" distL="0" distR="0" wp14:anchorId="7C441AAA" wp14:editId="5BBFEE0F">
            <wp:extent cx="2790825" cy="1752600"/>
            <wp:effectExtent l="0" t="0" r="9525" b="0"/>
            <wp:docPr id="1" name="Picture 1" descr="An 8-pointed star is titled &quot;Educator as Reflective Leader&quot;. 4 of the points are labeled: Knowledgeable, Ethical, Skillful, C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8-pointed star is titled &quot;Educator as Reflective Leader&quot;. 4 of the points are labeled: Knowledgeable, Ethical, Skillful, Car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0825" cy="1752600"/>
                    </a:xfrm>
                    <a:prstGeom prst="rect">
                      <a:avLst/>
                    </a:prstGeom>
                    <a:noFill/>
                    <a:ln>
                      <a:noFill/>
                    </a:ln>
                  </pic:spPr>
                </pic:pic>
              </a:graphicData>
            </a:graphic>
          </wp:inline>
        </w:drawing>
      </w:r>
    </w:p>
    <w:p w14:paraId="5881571E" w14:textId="77777777" w:rsidR="00965B89" w:rsidRDefault="00965B89">
      <w:pPr>
        <w:rPr>
          <w:b/>
          <w:szCs w:val="22"/>
          <w:u w:val="single"/>
        </w:rPr>
      </w:pPr>
    </w:p>
    <w:p w14:paraId="74F7F455" w14:textId="77777777" w:rsidR="00626A45" w:rsidRPr="00771730" w:rsidRDefault="00B23FBA" w:rsidP="00933420">
      <w:pPr>
        <w:pStyle w:val="Heading2"/>
      </w:pPr>
      <w:r w:rsidRPr="00771730">
        <w:t>LEARNING OUTCOMES / OBJECTIVES:</w:t>
      </w:r>
    </w:p>
    <w:p w14:paraId="67656A4C" w14:textId="77777777" w:rsidR="00B23FBA" w:rsidRPr="00771730" w:rsidRDefault="00B23FBA" w:rsidP="00B23FBA">
      <w:pPr>
        <w:pStyle w:val="PlainText"/>
        <w:rPr>
          <w:bCs/>
          <w:szCs w:val="22"/>
          <w:u w:val="words"/>
        </w:rPr>
      </w:pPr>
    </w:p>
    <w:p w14:paraId="38ABC48B" w14:textId="77777777" w:rsidR="00B62D1E" w:rsidRPr="00B62D1E" w:rsidRDefault="00B62D1E" w:rsidP="000C1E43">
      <w:pPr>
        <w:pStyle w:val="Heading3"/>
      </w:pPr>
      <w:r w:rsidRPr="00B62D1E">
        <w:lastRenderedPageBreak/>
        <w:t>Participants will learn:</w:t>
      </w:r>
      <w:r w:rsidR="00125C9F">
        <w:t xml:space="preserve">  </w:t>
      </w:r>
    </w:p>
    <w:p w14:paraId="309FE7A8" w14:textId="77777777" w:rsidR="00B62D1E" w:rsidRPr="00BF467A" w:rsidRDefault="00B62D1E" w:rsidP="00556C87">
      <w:pPr>
        <w:pStyle w:val="PlainText"/>
        <w:numPr>
          <w:ilvl w:val="0"/>
          <w:numId w:val="3"/>
        </w:numPr>
        <w:rPr>
          <w:bCs/>
          <w:color w:val="000000"/>
          <w:szCs w:val="22"/>
          <w:lang w:val="en-US"/>
        </w:rPr>
      </w:pPr>
      <w:r w:rsidRPr="00BF467A">
        <w:rPr>
          <w:bCs/>
          <w:color w:val="000000"/>
          <w:szCs w:val="22"/>
          <w:lang w:val="en-US"/>
        </w:rPr>
        <w:t xml:space="preserve">How to use mainstream and specialized technology </w:t>
      </w:r>
      <w:r w:rsidR="003618D9">
        <w:rPr>
          <w:bCs/>
          <w:color w:val="000000"/>
          <w:szCs w:val="22"/>
          <w:lang w:val="en-US"/>
        </w:rPr>
        <w:t>for nonvisual</w:t>
      </w:r>
      <w:r w:rsidR="003618D9" w:rsidRPr="00BF467A">
        <w:rPr>
          <w:bCs/>
          <w:color w:val="000000"/>
          <w:szCs w:val="22"/>
          <w:lang w:val="en-US"/>
        </w:rPr>
        <w:t xml:space="preserve"> </w:t>
      </w:r>
      <w:r w:rsidRPr="00BF467A">
        <w:rPr>
          <w:bCs/>
          <w:color w:val="000000"/>
          <w:szCs w:val="22"/>
          <w:lang w:val="en-US"/>
        </w:rPr>
        <w:t>access</w:t>
      </w:r>
      <w:r w:rsidR="003618D9">
        <w:rPr>
          <w:bCs/>
          <w:color w:val="000000"/>
          <w:szCs w:val="22"/>
          <w:lang w:val="en-US"/>
        </w:rPr>
        <w:t xml:space="preserve"> to</w:t>
      </w:r>
      <w:r w:rsidRPr="00BF467A">
        <w:rPr>
          <w:bCs/>
          <w:color w:val="000000"/>
          <w:szCs w:val="22"/>
          <w:lang w:val="en-US"/>
        </w:rPr>
        <w:t xml:space="preserve"> a variety of media in the classroom, including text, images, and video.</w:t>
      </w:r>
    </w:p>
    <w:p w14:paraId="0186E5BC" w14:textId="77777777" w:rsidR="00B62D1E" w:rsidRPr="00BF467A" w:rsidRDefault="00B62D1E" w:rsidP="00556C87">
      <w:pPr>
        <w:pStyle w:val="PlainText"/>
        <w:numPr>
          <w:ilvl w:val="0"/>
          <w:numId w:val="3"/>
        </w:numPr>
        <w:rPr>
          <w:bCs/>
          <w:color w:val="000000"/>
          <w:szCs w:val="22"/>
          <w:lang w:val="en-US"/>
        </w:rPr>
      </w:pPr>
      <w:r w:rsidRPr="00BF467A">
        <w:rPr>
          <w:bCs/>
          <w:color w:val="000000"/>
          <w:szCs w:val="22"/>
          <w:lang w:val="en-US"/>
        </w:rPr>
        <w:t xml:space="preserve">How to </w:t>
      </w:r>
      <w:r w:rsidR="00D316CC">
        <w:rPr>
          <w:bCs/>
          <w:color w:val="000000"/>
          <w:szCs w:val="22"/>
          <w:lang w:val="en-US"/>
        </w:rPr>
        <w:t xml:space="preserve">create, </w:t>
      </w:r>
      <w:r w:rsidRPr="00BF467A">
        <w:rPr>
          <w:bCs/>
          <w:color w:val="000000"/>
          <w:szCs w:val="22"/>
          <w:lang w:val="en-US"/>
        </w:rPr>
        <w:t>evaluate</w:t>
      </w:r>
      <w:r w:rsidR="00D316CC">
        <w:rPr>
          <w:bCs/>
          <w:color w:val="000000"/>
          <w:szCs w:val="22"/>
          <w:lang w:val="en-US"/>
        </w:rPr>
        <w:t>,</w:t>
      </w:r>
      <w:r w:rsidRPr="00BF467A">
        <w:rPr>
          <w:bCs/>
          <w:color w:val="000000"/>
          <w:szCs w:val="22"/>
          <w:lang w:val="en-US"/>
        </w:rPr>
        <w:t xml:space="preserve"> and advocate for accessible mainstream media.</w:t>
      </w:r>
    </w:p>
    <w:p w14:paraId="2F281EA3" w14:textId="77777777" w:rsidR="00B62D1E" w:rsidRPr="00BF467A" w:rsidRDefault="00B62D1E" w:rsidP="00556C87">
      <w:pPr>
        <w:pStyle w:val="PlainText"/>
        <w:numPr>
          <w:ilvl w:val="0"/>
          <w:numId w:val="3"/>
        </w:numPr>
        <w:rPr>
          <w:bCs/>
          <w:color w:val="000000"/>
          <w:szCs w:val="22"/>
          <w:lang w:val="en-US"/>
        </w:rPr>
      </w:pPr>
      <w:r w:rsidRPr="00BF467A">
        <w:rPr>
          <w:bCs/>
          <w:color w:val="000000"/>
          <w:szCs w:val="22"/>
          <w:lang w:val="en-US"/>
        </w:rPr>
        <w:t xml:space="preserve">How </w:t>
      </w:r>
      <w:r w:rsidR="00DB7E77">
        <w:rPr>
          <w:bCs/>
          <w:color w:val="000000"/>
          <w:szCs w:val="22"/>
          <w:lang w:val="en-US"/>
        </w:rPr>
        <w:t>technology can</w:t>
      </w:r>
      <w:r w:rsidR="00DB7E77" w:rsidRPr="00BF467A">
        <w:rPr>
          <w:bCs/>
          <w:color w:val="000000"/>
          <w:szCs w:val="22"/>
          <w:lang w:val="en-US"/>
        </w:rPr>
        <w:t xml:space="preserve"> </w:t>
      </w:r>
      <w:r w:rsidRPr="00BF467A">
        <w:rPr>
          <w:bCs/>
          <w:color w:val="000000"/>
          <w:szCs w:val="22"/>
          <w:lang w:val="en-US"/>
        </w:rPr>
        <w:t xml:space="preserve">support literacy </w:t>
      </w:r>
      <w:r w:rsidR="003618D9">
        <w:rPr>
          <w:bCs/>
          <w:color w:val="000000"/>
          <w:szCs w:val="22"/>
          <w:lang w:val="en-US"/>
        </w:rPr>
        <w:t>for students with vi</w:t>
      </w:r>
      <w:r w:rsidR="00DB7E77">
        <w:rPr>
          <w:bCs/>
          <w:color w:val="000000"/>
          <w:szCs w:val="22"/>
          <w:lang w:val="en-US"/>
        </w:rPr>
        <w:t xml:space="preserve">sual impairments. </w:t>
      </w:r>
    </w:p>
    <w:p w14:paraId="312C15AE" w14:textId="77777777" w:rsidR="00B62D1E" w:rsidRPr="00BF467A" w:rsidRDefault="00B62D1E" w:rsidP="00556C87">
      <w:pPr>
        <w:pStyle w:val="PlainText"/>
        <w:numPr>
          <w:ilvl w:val="0"/>
          <w:numId w:val="3"/>
        </w:numPr>
        <w:rPr>
          <w:bCs/>
          <w:color w:val="000000"/>
          <w:szCs w:val="22"/>
          <w:lang w:val="en-US"/>
        </w:rPr>
      </w:pPr>
      <w:r w:rsidRPr="00BF467A">
        <w:rPr>
          <w:bCs/>
          <w:color w:val="000000"/>
          <w:szCs w:val="22"/>
          <w:lang w:val="en-US"/>
        </w:rPr>
        <w:t>How to implement technology into students</w:t>
      </w:r>
      <w:r w:rsidR="00D316CC">
        <w:rPr>
          <w:bCs/>
          <w:color w:val="000000"/>
          <w:szCs w:val="22"/>
          <w:lang w:val="en-US"/>
        </w:rPr>
        <w:t xml:space="preserve"> with visual impairment’s</w:t>
      </w:r>
      <w:r w:rsidRPr="00BF467A">
        <w:rPr>
          <w:bCs/>
          <w:color w:val="000000"/>
          <w:szCs w:val="22"/>
          <w:lang w:val="en-US"/>
        </w:rPr>
        <w:t xml:space="preserve"> daily learning tasks.</w:t>
      </w:r>
    </w:p>
    <w:p w14:paraId="0348779D" w14:textId="77777777" w:rsidR="00B62D1E" w:rsidRPr="00BF467A" w:rsidRDefault="00B62D1E" w:rsidP="00556C87">
      <w:pPr>
        <w:pStyle w:val="PlainText"/>
        <w:numPr>
          <w:ilvl w:val="0"/>
          <w:numId w:val="3"/>
        </w:numPr>
        <w:rPr>
          <w:bCs/>
          <w:color w:val="000000"/>
          <w:szCs w:val="22"/>
          <w:lang w:val="en-US"/>
        </w:rPr>
      </w:pPr>
      <w:r w:rsidRPr="00BF467A">
        <w:rPr>
          <w:bCs/>
          <w:color w:val="000000"/>
          <w:szCs w:val="22"/>
          <w:lang w:val="en-US"/>
        </w:rPr>
        <w:t xml:space="preserve">How to find and utilize resources to maintain and update </w:t>
      </w:r>
      <w:r w:rsidR="000F16ED">
        <w:rPr>
          <w:bCs/>
          <w:color w:val="000000"/>
          <w:szCs w:val="22"/>
          <w:lang w:val="en-US"/>
        </w:rPr>
        <w:t xml:space="preserve">assistive technology </w:t>
      </w:r>
      <w:r w:rsidRPr="00BF467A">
        <w:rPr>
          <w:bCs/>
          <w:color w:val="000000"/>
          <w:szCs w:val="22"/>
          <w:lang w:val="en-US"/>
        </w:rPr>
        <w:t>skills.</w:t>
      </w:r>
    </w:p>
    <w:p w14:paraId="0E217122" w14:textId="77777777" w:rsidR="00B23FBA" w:rsidRPr="00771730" w:rsidRDefault="00B23FBA">
      <w:pPr>
        <w:rPr>
          <w:szCs w:val="22"/>
        </w:rPr>
      </w:pPr>
    </w:p>
    <w:p w14:paraId="33FDCBD5" w14:textId="77777777" w:rsidR="00626A45" w:rsidRPr="00771730" w:rsidRDefault="00626A45">
      <w:pPr>
        <w:rPr>
          <w:szCs w:val="22"/>
        </w:rPr>
      </w:pPr>
      <w:r w:rsidRPr="00771730">
        <w:rPr>
          <w:szCs w:val="22"/>
        </w:rPr>
        <w:t>This course will address the dispositions of the Conceptual Framework in the following way(s):</w:t>
      </w:r>
    </w:p>
    <w:p w14:paraId="2A816C21" w14:textId="77777777" w:rsidR="00626A45" w:rsidRDefault="00626A45">
      <w:pPr>
        <w:rPr>
          <w:color w:val="000000"/>
        </w:rPr>
      </w:pPr>
    </w:p>
    <w:p w14:paraId="421E0398" w14:textId="77777777" w:rsidR="00626A45" w:rsidRDefault="00626A45" w:rsidP="00556C87">
      <w:pPr>
        <w:numPr>
          <w:ilvl w:val="0"/>
          <w:numId w:val="9"/>
        </w:numPr>
        <w:rPr>
          <w:b/>
          <w:color w:val="808080"/>
        </w:rPr>
      </w:pPr>
      <w:r>
        <w:rPr>
          <w:b/>
        </w:rPr>
        <w:t>Knowledge</w:t>
      </w:r>
      <w:r>
        <w:t xml:space="preserve">:  As a result of the learning experiences in the course, you will become more </w:t>
      </w:r>
      <w:r>
        <w:rPr>
          <w:bCs/>
        </w:rPr>
        <w:t>cognizant of</w:t>
      </w:r>
      <w:r>
        <w:t>:</w:t>
      </w:r>
      <w:r w:rsidR="007C7E5A">
        <w:t xml:space="preserve"> </w:t>
      </w:r>
    </w:p>
    <w:p w14:paraId="147CB8FF" w14:textId="77777777" w:rsidR="00626A45" w:rsidRDefault="00473D84" w:rsidP="00556C87">
      <w:pPr>
        <w:numPr>
          <w:ilvl w:val="0"/>
          <w:numId w:val="4"/>
        </w:numPr>
      </w:pPr>
      <w:r>
        <w:t>Available tools for multimedia accessibility</w:t>
      </w:r>
    </w:p>
    <w:p w14:paraId="0FD1D778" w14:textId="77777777" w:rsidR="00E03110" w:rsidRPr="00AF374B" w:rsidRDefault="00E03110" w:rsidP="00556C87">
      <w:pPr>
        <w:numPr>
          <w:ilvl w:val="0"/>
          <w:numId w:val="4"/>
        </w:numPr>
      </w:pPr>
      <w:r>
        <w:t>Accessible design of instructional materials</w:t>
      </w:r>
    </w:p>
    <w:p w14:paraId="0043DF5A" w14:textId="77777777" w:rsidR="00626A45" w:rsidRDefault="00626A45" w:rsidP="00556C87">
      <w:pPr>
        <w:numPr>
          <w:ilvl w:val="0"/>
          <w:numId w:val="9"/>
        </w:numPr>
        <w:rPr>
          <w:b/>
          <w:color w:val="808080"/>
        </w:rPr>
      </w:pPr>
      <w:r>
        <w:rPr>
          <w:b/>
        </w:rPr>
        <w:t>Skill</w:t>
      </w:r>
      <w:r>
        <w:t>: As a result of the learning experiences in the course, you will become better able to:</w:t>
      </w:r>
      <w:r w:rsidR="00B23FBA">
        <w:t xml:space="preserve"> </w:t>
      </w:r>
    </w:p>
    <w:p w14:paraId="46DC417B" w14:textId="77777777" w:rsidR="00E03110" w:rsidRDefault="00E03110" w:rsidP="00556C87">
      <w:pPr>
        <w:numPr>
          <w:ilvl w:val="0"/>
          <w:numId w:val="5"/>
        </w:numPr>
      </w:pPr>
      <w:r>
        <w:t>Think critically about matching student needs with appropriate technology</w:t>
      </w:r>
    </w:p>
    <w:p w14:paraId="0AC8F7F6" w14:textId="77777777" w:rsidR="007C7E5A" w:rsidRPr="00AF374B" w:rsidRDefault="00923873" w:rsidP="00556C87">
      <w:pPr>
        <w:numPr>
          <w:ilvl w:val="0"/>
          <w:numId w:val="5"/>
        </w:numPr>
      </w:pPr>
      <w:r>
        <w:t>Implement technology use in the classroom</w:t>
      </w:r>
    </w:p>
    <w:p w14:paraId="5ADD45EC" w14:textId="77777777" w:rsidR="00626A45" w:rsidRDefault="00626A45" w:rsidP="00556C87">
      <w:pPr>
        <w:numPr>
          <w:ilvl w:val="0"/>
          <w:numId w:val="9"/>
        </w:numPr>
        <w:rPr>
          <w:b/>
          <w:color w:val="808080"/>
        </w:rPr>
      </w:pPr>
      <w:r>
        <w:rPr>
          <w:b/>
        </w:rPr>
        <w:t>Caring</w:t>
      </w:r>
      <w:r>
        <w:t>: As a result of the learning experiences in the course, you will become more competent in your ability to:</w:t>
      </w:r>
      <w:r w:rsidR="00B23FBA">
        <w:t xml:space="preserve"> </w:t>
      </w:r>
    </w:p>
    <w:p w14:paraId="75D0595B" w14:textId="77777777" w:rsidR="00923873" w:rsidRDefault="00923873" w:rsidP="00556C87">
      <w:pPr>
        <w:numPr>
          <w:ilvl w:val="0"/>
          <w:numId w:val="6"/>
        </w:numPr>
      </w:pPr>
      <w:r>
        <w:t>Apply technology in daily teaching and work practices</w:t>
      </w:r>
    </w:p>
    <w:p w14:paraId="5500E41B" w14:textId="77777777" w:rsidR="007C7E5A" w:rsidRPr="00AF374B" w:rsidRDefault="00923873" w:rsidP="00556C87">
      <w:pPr>
        <w:numPr>
          <w:ilvl w:val="0"/>
          <w:numId w:val="6"/>
        </w:numPr>
      </w:pPr>
      <w:r>
        <w:t>Find professional resources and networks for ongoing professional development</w:t>
      </w:r>
    </w:p>
    <w:p w14:paraId="1E3BB6F4" w14:textId="77777777" w:rsidR="00626A45" w:rsidRDefault="00626A45" w:rsidP="00556C87">
      <w:pPr>
        <w:numPr>
          <w:ilvl w:val="0"/>
          <w:numId w:val="9"/>
        </w:numPr>
        <w:rPr>
          <w:b/>
          <w:color w:val="808080"/>
        </w:rPr>
      </w:pPr>
      <w:r>
        <w:rPr>
          <w:b/>
        </w:rPr>
        <w:t>Ethical</w:t>
      </w:r>
      <w:r>
        <w:t>: As a result of the learning experiences in the course, you will become more competent in your ability to:</w:t>
      </w:r>
      <w:r w:rsidR="00B23FBA">
        <w:t xml:space="preserve"> </w:t>
      </w:r>
    </w:p>
    <w:p w14:paraId="73E66BA1" w14:textId="77777777" w:rsidR="000035D7" w:rsidRDefault="000035D7" w:rsidP="00556C87">
      <w:pPr>
        <w:numPr>
          <w:ilvl w:val="0"/>
          <w:numId w:val="7"/>
        </w:numPr>
      </w:pPr>
      <w:r>
        <w:t>Collaborate with school staff to accommodate students with visual impairments</w:t>
      </w:r>
    </w:p>
    <w:p w14:paraId="69BBFA25" w14:textId="77777777" w:rsidR="000035D7" w:rsidRDefault="000035D7" w:rsidP="00556C87">
      <w:pPr>
        <w:numPr>
          <w:ilvl w:val="0"/>
          <w:numId w:val="7"/>
        </w:numPr>
      </w:pPr>
      <w:r>
        <w:t>Empower students in how to take charge of their accessibility</w:t>
      </w:r>
      <w:r w:rsidR="00AF374B">
        <w:t xml:space="preserve"> needs</w:t>
      </w:r>
    </w:p>
    <w:p w14:paraId="6B78449E" w14:textId="77777777" w:rsidR="000035D7" w:rsidRDefault="00AF374B" w:rsidP="00556C87">
      <w:pPr>
        <w:numPr>
          <w:ilvl w:val="0"/>
          <w:numId w:val="7"/>
        </w:numPr>
      </w:pPr>
      <w:r>
        <w:t>Advocate for accessible design of instructional materials and environments</w:t>
      </w:r>
    </w:p>
    <w:p w14:paraId="7FED3FCE" w14:textId="77777777" w:rsidR="001E762B" w:rsidRDefault="001E762B" w:rsidP="001E762B"/>
    <w:p w14:paraId="4BB5BCF1" w14:textId="77777777" w:rsidR="00B23FBA" w:rsidRPr="001E762B" w:rsidRDefault="001E762B" w:rsidP="00933420">
      <w:pPr>
        <w:pStyle w:val="Heading2"/>
        <w:rPr>
          <w:bCs/>
          <w:color w:val="808080"/>
        </w:rPr>
      </w:pPr>
      <w:r w:rsidRPr="001E762B">
        <w:t xml:space="preserve">INSTRUCTIONAL STRATEGIES </w:t>
      </w:r>
      <w:r w:rsidR="00B23FBA" w:rsidRPr="001E762B">
        <w:t xml:space="preserve"> </w:t>
      </w:r>
    </w:p>
    <w:p w14:paraId="161E542D" w14:textId="77777777" w:rsidR="001A6955" w:rsidRPr="0069799D" w:rsidRDefault="001A6955" w:rsidP="00B23FBA">
      <w:pPr>
        <w:pStyle w:val="PlainText"/>
        <w:rPr>
          <w:rFonts w:ascii="Calligraphic" w:hAnsi="Calligraphic"/>
          <w:b/>
          <w:bCs/>
          <w:color w:val="808080"/>
        </w:rPr>
      </w:pPr>
    </w:p>
    <w:p w14:paraId="24900808" w14:textId="77777777" w:rsidR="00B23FBA" w:rsidRDefault="00B23FBA" w:rsidP="00B23FBA">
      <w:pPr>
        <w:pStyle w:val="PlainText"/>
      </w:pPr>
      <w:r>
        <w:rPr>
          <w:u w:val="single"/>
        </w:rPr>
        <w:t xml:space="preserve">  </w:t>
      </w:r>
      <w:r w:rsidR="00992B7B">
        <w:rPr>
          <w:u w:val="single"/>
        </w:rPr>
        <w:t>x</w:t>
      </w:r>
      <w:r w:rsidR="007C7E5A">
        <w:rPr>
          <w:u w:val="single"/>
        </w:rPr>
        <w:t xml:space="preserve">   </w:t>
      </w:r>
      <w:r>
        <w:t xml:space="preserve"> </w:t>
      </w:r>
      <w:r>
        <w:tab/>
        <w:t>Lecture</w:t>
      </w:r>
      <w:r>
        <w:tab/>
      </w:r>
      <w:r>
        <w:tab/>
      </w:r>
      <w:r>
        <w:tab/>
      </w:r>
      <w:r>
        <w:tab/>
      </w:r>
      <w:r>
        <w:tab/>
      </w:r>
      <w:r w:rsidR="007C7E5A">
        <w:rPr>
          <w:u w:val="single"/>
        </w:rPr>
        <w:t xml:space="preserve">   </w:t>
      </w:r>
      <w:r>
        <w:rPr>
          <w:u w:val="single"/>
        </w:rPr>
        <w:t xml:space="preserve"> </w:t>
      </w:r>
      <w:r w:rsidR="007C7E5A">
        <w:rPr>
          <w:u w:val="single"/>
        </w:rPr>
        <w:t xml:space="preserve"> </w:t>
      </w:r>
      <w:r>
        <w:tab/>
        <w:t>Data Collection and Analysis</w:t>
      </w:r>
      <w:r>
        <w:tab/>
      </w:r>
    </w:p>
    <w:p w14:paraId="4490F1E6" w14:textId="77777777" w:rsidR="00B23FBA" w:rsidRDefault="007C7E5A" w:rsidP="00B23FBA">
      <w:pPr>
        <w:pStyle w:val="PlainText"/>
      </w:pPr>
      <w:r>
        <w:rPr>
          <w:u w:val="single"/>
        </w:rPr>
        <w:t xml:space="preserve">  </w:t>
      </w:r>
      <w:r w:rsidR="00992B7B">
        <w:rPr>
          <w:u w:val="single"/>
        </w:rPr>
        <w:t>x</w:t>
      </w:r>
      <w:r>
        <w:rPr>
          <w:u w:val="single"/>
        </w:rPr>
        <w:t xml:space="preserve">   </w:t>
      </w:r>
      <w:r w:rsidR="00B23FBA">
        <w:tab/>
        <w:t>Discussion/Questioning</w:t>
      </w:r>
      <w:r w:rsidR="00B23FBA">
        <w:tab/>
      </w:r>
      <w:r w:rsidR="00B23FBA">
        <w:tab/>
      </w:r>
      <w:r w:rsidR="00B23FBA">
        <w:tab/>
      </w:r>
      <w:r w:rsidR="00B23FBA">
        <w:rPr>
          <w:u w:val="single"/>
        </w:rPr>
        <w:t xml:space="preserve"> </w:t>
      </w:r>
      <w:r>
        <w:rPr>
          <w:u w:val="single"/>
        </w:rPr>
        <w:t xml:space="preserve">   </w:t>
      </w:r>
      <w:r w:rsidR="00B23FBA">
        <w:rPr>
          <w:u w:val="single"/>
        </w:rPr>
        <w:t xml:space="preserve"> </w:t>
      </w:r>
      <w:r w:rsidR="00B23FBA">
        <w:tab/>
        <w:t>Pre-Practicum</w:t>
      </w:r>
    </w:p>
    <w:p w14:paraId="079CD9FA" w14:textId="77777777" w:rsidR="00B23FBA" w:rsidRDefault="007C7E5A" w:rsidP="00B23FBA">
      <w:pPr>
        <w:pStyle w:val="PlainText"/>
      </w:pPr>
      <w:r>
        <w:rPr>
          <w:u w:val="single"/>
        </w:rPr>
        <w:t xml:space="preserve">     </w:t>
      </w:r>
      <w:r w:rsidR="00B23FBA">
        <w:tab/>
        <w:t>Laboratory</w:t>
      </w:r>
      <w:r w:rsidR="00B23FBA">
        <w:tab/>
      </w:r>
      <w:r w:rsidR="00B23FBA">
        <w:tab/>
      </w:r>
      <w:r w:rsidR="00B23FBA">
        <w:tab/>
      </w:r>
      <w:r w:rsidR="00B23FBA">
        <w:tab/>
      </w:r>
      <w:r w:rsidR="00B23FBA">
        <w:tab/>
      </w:r>
      <w:r w:rsidR="00B23FBA">
        <w:rPr>
          <w:u w:val="single"/>
        </w:rPr>
        <w:t xml:space="preserve"> </w:t>
      </w:r>
      <w:r>
        <w:rPr>
          <w:u w:val="single"/>
        </w:rPr>
        <w:t xml:space="preserve">   </w:t>
      </w:r>
      <w:r w:rsidR="00B23FBA">
        <w:rPr>
          <w:u w:val="single"/>
        </w:rPr>
        <w:t xml:space="preserve"> </w:t>
      </w:r>
      <w:r w:rsidR="00B23FBA">
        <w:tab/>
        <w:t>Role Playing/Simulation</w:t>
      </w:r>
      <w:r w:rsidR="00B23FBA">
        <w:tab/>
      </w:r>
    </w:p>
    <w:p w14:paraId="276301FF" w14:textId="77777777" w:rsidR="00B23FBA" w:rsidRDefault="00B23FBA" w:rsidP="00B23FBA">
      <w:pPr>
        <w:pStyle w:val="PlainText"/>
      </w:pPr>
      <w:r>
        <w:rPr>
          <w:u w:val="single"/>
        </w:rPr>
        <w:t xml:space="preserve"> </w:t>
      </w:r>
      <w:r w:rsidR="007C7E5A">
        <w:rPr>
          <w:u w:val="single"/>
        </w:rPr>
        <w:t xml:space="preserve"> </w:t>
      </w:r>
      <w:r w:rsidR="00992B7B">
        <w:rPr>
          <w:u w:val="single"/>
        </w:rPr>
        <w:t>x</w:t>
      </w:r>
      <w:r w:rsidR="007C7E5A">
        <w:rPr>
          <w:u w:val="single"/>
        </w:rPr>
        <w:t xml:space="preserve">  </w:t>
      </w:r>
      <w:r>
        <w:rPr>
          <w:u w:val="single"/>
        </w:rPr>
        <w:t xml:space="preserve"> </w:t>
      </w:r>
      <w:r>
        <w:tab/>
        <w:t>Problem Finding/Solving</w:t>
      </w:r>
      <w:r>
        <w:tab/>
      </w:r>
      <w:r>
        <w:tab/>
      </w:r>
      <w:r>
        <w:tab/>
      </w:r>
      <w:r>
        <w:rPr>
          <w:u w:val="single"/>
        </w:rPr>
        <w:t xml:space="preserve"> </w:t>
      </w:r>
      <w:r w:rsidR="007C7E5A">
        <w:rPr>
          <w:u w:val="single"/>
        </w:rPr>
        <w:t xml:space="preserve"> </w:t>
      </w:r>
      <w:r w:rsidR="00992B7B">
        <w:rPr>
          <w:u w:val="single"/>
        </w:rPr>
        <w:t>x</w:t>
      </w:r>
      <w:r w:rsidR="007C7E5A">
        <w:rPr>
          <w:u w:val="single"/>
        </w:rPr>
        <w:t xml:space="preserve">  </w:t>
      </w:r>
      <w:r>
        <w:rPr>
          <w:u w:val="single"/>
        </w:rPr>
        <w:t xml:space="preserve"> </w:t>
      </w:r>
      <w:r>
        <w:tab/>
        <w:t>Independent Learning</w:t>
      </w:r>
    </w:p>
    <w:p w14:paraId="1C5053A1" w14:textId="77777777" w:rsidR="00B23FBA" w:rsidRDefault="00B23FBA" w:rsidP="00B23FBA">
      <w:pPr>
        <w:pStyle w:val="PlainText"/>
      </w:pPr>
      <w:r>
        <w:rPr>
          <w:u w:val="single"/>
        </w:rPr>
        <w:t xml:space="preserve"> </w:t>
      </w:r>
      <w:r w:rsidR="007C7E5A">
        <w:rPr>
          <w:u w:val="single"/>
        </w:rPr>
        <w:t xml:space="preserve"> </w:t>
      </w:r>
      <w:r w:rsidR="00992B7B">
        <w:rPr>
          <w:u w:val="single"/>
        </w:rPr>
        <w:t>x</w:t>
      </w:r>
      <w:r w:rsidR="007C7E5A">
        <w:rPr>
          <w:u w:val="single"/>
        </w:rPr>
        <w:t xml:space="preserve">  </w:t>
      </w:r>
      <w:r>
        <w:rPr>
          <w:u w:val="single"/>
        </w:rPr>
        <w:t xml:space="preserve"> </w:t>
      </w:r>
      <w:r>
        <w:tab/>
        <w:t>Discovery</w:t>
      </w:r>
      <w:r>
        <w:tab/>
      </w:r>
      <w:r>
        <w:tab/>
      </w:r>
      <w:r>
        <w:tab/>
      </w:r>
      <w:r>
        <w:tab/>
        <w:t xml:space="preserve"> </w:t>
      </w:r>
      <w:r>
        <w:tab/>
      </w:r>
      <w:r>
        <w:rPr>
          <w:u w:val="single"/>
        </w:rPr>
        <w:t xml:space="preserve"> </w:t>
      </w:r>
      <w:r w:rsidR="007C7E5A">
        <w:rPr>
          <w:u w:val="single"/>
        </w:rPr>
        <w:t xml:space="preserve">   </w:t>
      </w:r>
      <w:r>
        <w:rPr>
          <w:u w:val="single"/>
        </w:rPr>
        <w:t xml:space="preserve"> </w:t>
      </w:r>
      <w:r w:rsidR="006A32D2">
        <w:rPr>
          <w:lang w:val="en-US"/>
        </w:rPr>
        <w:tab/>
      </w:r>
      <w:r>
        <w:t>Field Trips</w:t>
      </w:r>
    </w:p>
    <w:p w14:paraId="50A4FF9C" w14:textId="77777777" w:rsidR="00B23FBA" w:rsidRDefault="00B23FBA" w:rsidP="00B23FBA">
      <w:pPr>
        <w:pStyle w:val="PlainText"/>
      </w:pPr>
      <w:r>
        <w:rPr>
          <w:u w:val="single"/>
        </w:rPr>
        <w:t xml:space="preserve"> </w:t>
      </w:r>
      <w:r w:rsidR="007C7E5A">
        <w:rPr>
          <w:u w:val="single"/>
        </w:rPr>
        <w:t xml:space="preserve">   </w:t>
      </w:r>
      <w:r>
        <w:rPr>
          <w:u w:val="single"/>
        </w:rPr>
        <w:t xml:space="preserve"> </w:t>
      </w:r>
      <w:r>
        <w:tab/>
        <w:t>Interviewing</w:t>
      </w:r>
      <w:r>
        <w:tab/>
      </w:r>
      <w:r>
        <w:tab/>
      </w:r>
      <w:r>
        <w:tab/>
      </w:r>
      <w:r>
        <w:tab/>
      </w:r>
      <w:r>
        <w:tab/>
      </w:r>
      <w:r>
        <w:rPr>
          <w:u w:val="single"/>
        </w:rPr>
        <w:t xml:space="preserve"> </w:t>
      </w:r>
      <w:r w:rsidR="007C7E5A">
        <w:rPr>
          <w:u w:val="single"/>
        </w:rPr>
        <w:t xml:space="preserve"> </w:t>
      </w:r>
      <w:r w:rsidR="00BC68B3">
        <w:rPr>
          <w:u w:val="single"/>
        </w:rPr>
        <w:t>x</w:t>
      </w:r>
      <w:r w:rsidR="007C7E5A">
        <w:rPr>
          <w:u w:val="single"/>
        </w:rPr>
        <w:t xml:space="preserve">  </w:t>
      </w:r>
      <w:r>
        <w:rPr>
          <w:u w:val="single"/>
        </w:rPr>
        <w:t xml:space="preserve"> </w:t>
      </w:r>
      <w:r>
        <w:tab/>
        <w:t>Computer Applications</w:t>
      </w:r>
    </w:p>
    <w:p w14:paraId="64EEDF62" w14:textId="77777777" w:rsidR="00B23FBA" w:rsidRDefault="00B23FBA" w:rsidP="00B23FBA">
      <w:pPr>
        <w:pStyle w:val="PlainText"/>
      </w:pPr>
      <w:r>
        <w:rPr>
          <w:u w:val="single"/>
        </w:rPr>
        <w:t xml:space="preserve"> </w:t>
      </w:r>
      <w:r w:rsidR="007C7E5A">
        <w:rPr>
          <w:u w:val="single"/>
        </w:rPr>
        <w:t xml:space="preserve"> </w:t>
      </w:r>
      <w:r w:rsidR="00992B7B">
        <w:rPr>
          <w:u w:val="single"/>
        </w:rPr>
        <w:t>x</w:t>
      </w:r>
      <w:r w:rsidR="007C7E5A">
        <w:rPr>
          <w:u w:val="single"/>
        </w:rPr>
        <w:t xml:space="preserve">  </w:t>
      </w:r>
      <w:r>
        <w:rPr>
          <w:u w:val="single"/>
        </w:rPr>
        <w:t xml:space="preserve"> </w:t>
      </w:r>
      <w:r>
        <w:tab/>
        <w:t>Collaborative Learning Groups</w:t>
      </w:r>
      <w:r>
        <w:tab/>
      </w:r>
      <w:r>
        <w:tab/>
      </w:r>
      <w:r w:rsidR="007C7E5A">
        <w:rPr>
          <w:u w:val="single"/>
        </w:rPr>
        <w:t xml:space="preserve">  </w:t>
      </w:r>
      <w:r w:rsidR="00992B7B">
        <w:rPr>
          <w:u w:val="single"/>
        </w:rPr>
        <w:t>x</w:t>
      </w:r>
      <w:r w:rsidR="007C7E5A">
        <w:rPr>
          <w:u w:val="single"/>
        </w:rPr>
        <w:t xml:space="preserve"> </w:t>
      </w:r>
      <w:r>
        <w:rPr>
          <w:u w:val="single"/>
        </w:rPr>
        <w:t xml:space="preserve"> </w:t>
      </w:r>
      <w:r w:rsidR="007C7E5A">
        <w:rPr>
          <w:u w:val="single"/>
        </w:rPr>
        <w:t xml:space="preserve"> </w:t>
      </w:r>
      <w:r>
        <w:tab/>
        <w:t xml:space="preserve">Viewing or Listening to Followed by </w:t>
      </w:r>
    </w:p>
    <w:p w14:paraId="3AFC9907" w14:textId="77777777" w:rsidR="00B23FBA" w:rsidRDefault="007C7E5A" w:rsidP="00B23FBA">
      <w:pPr>
        <w:pStyle w:val="PlainText"/>
      </w:pPr>
      <w:r>
        <w:rPr>
          <w:u w:val="single"/>
        </w:rPr>
        <w:t xml:space="preserve">  </w:t>
      </w:r>
      <w:r w:rsidR="00992B7B">
        <w:rPr>
          <w:u w:val="single"/>
        </w:rPr>
        <w:t>x</w:t>
      </w:r>
      <w:r>
        <w:rPr>
          <w:u w:val="single"/>
        </w:rPr>
        <w:t xml:space="preserve"> </w:t>
      </w:r>
      <w:r w:rsidR="00B23FBA">
        <w:rPr>
          <w:u w:val="single"/>
        </w:rPr>
        <w:t xml:space="preserve"> </w:t>
      </w:r>
      <w:r>
        <w:rPr>
          <w:u w:val="single"/>
        </w:rPr>
        <w:t xml:space="preserve"> </w:t>
      </w:r>
      <w:r w:rsidR="00B23FBA">
        <w:tab/>
        <w:t>Reflective Responses</w:t>
      </w:r>
      <w:r w:rsidR="00B23FBA">
        <w:tab/>
      </w:r>
      <w:r w:rsidR="00B23FBA">
        <w:tab/>
      </w:r>
      <w:r w:rsidR="00B23FBA">
        <w:tab/>
      </w:r>
      <w:r w:rsidR="00B23FBA">
        <w:tab/>
      </w:r>
      <w:r w:rsidR="00B23FBA">
        <w:tab/>
        <w:t>Discussing</w:t>
      </w:r>
    </w:p>
    <w:p w14:paraId="07878700" w14:textId="77777777" w:rsidR="00B23FBA" w:rsidRDefault="007C7E5A" w:rsidP="00B23FBA">
      <w:pPr>
        <w:pStyle w:val="PlainText"/>
      </w:pPr>
      <w:r>
        <w:rPr>
          <w:u w:val="single"/>
        </w:rPr>
        <w:t xml:space="preserve">    </w:t>
      </w:r>
      <w:r w:rsidR="00B23FBA">
        <w:rPr>
          <w:u w:val="single"/>
        </w:rPr>
        <w:t xml:space="preserve"> </w:t>
      </w:r>
      <w:r w:rsidR="00B23FBA">
        <w:tab/>
        <w:t>Creating Visual Illustrations of Concepts</w:t>
      </w:r>
      <w:r w:rsidR="00B23FBA">
        <w:tab/>
      </w:r>
      <w:r w:rsidR="00B23FBA">
        <w:rPr>
          <w:u w:val="single"/>
        </w:rPr>
        <w:t xml:space="preserve">    </w:t>
      </w:r>
      <w:r>
        <w:rPr>
          <w:u w:val="single"/>
        </w:rPr>
        <w:t xml:space="preserve"> </w:t>
      </w:r>
      <w:r w:rsidR="00B23FBA">
        <w:tab/>
        <w:t>Other______________</w:t>
      </w:r>
    </w:p>
    <w:p w14:paraId="7552BC3A" w14:textId="77777777" w:rsidR="00AF374B" w:rsidRDefault="00AF374B">
      <w:pPr>
        <w:pStyle w:val="PlainText"/>
        <w:rPr>
          <w:b/>
          <w:u w:val="single"/>
        </w:rPr>
      </w:pPr>
    </w:p>
    <w:p w14:paraId="020BE3E0" w14:textId="77777777" w:rsidR="00626A45" w:rsidRDefault="00B23FBA" w:rsidP="00226965">
      <w:pPr>
        <w:pStyle w:val="Heading3"/>
      </w:pPr>
      <w:r>
        <w:t>Technology Initiatives</w:t>
      </w:r>
      <w:r w:rsidR="00626A45">
        <w:t>:</w:t>
      </w:r>
    </w:p>
    <w:p w14:paraId="1D31C3F2" w14:textId="77777777" w:rsidR="00626A45" w:rsidRDefault="00626A45">
      <w:pPr>
        <w:pStyle w:val="BodyText3"/>
        <w:rPr>
          <w:b w:val="0"/>
          <w:i w:val="0"/>
        </w:rPr>
      </w:pPr>
      <w:r>
        <w:rPr>
          <w:b w:val="0"/>
          <w:i w:val="0"/>
        </w:rPr>
        <w:t xml:space="preserve">Users of the Fitchburg State </w:t>
      </w:r>
      <w:r w:rsidR="0020304F">
        <w:rPr>
          <w:b w:val="0"/>
          <w:i w:val="0"/>
        </w:rPr>
        <w:t>University</w:t>
      </w:r>
      <w:r>
        <w:rPr>
          <w:b w:val="0"/>
          <w:i w:val="0"/>
        </w:rPr>
        <w:t xml:space="preserve"> </w:t>
      </w:r>
      <w:r w:rsidR="001E762B">
        <w:rPr>
          <w:b w:val="0"/>
          <w:i w:val="0"/>
        </w:rPr>
        <w:t>technology</w:t>
      </w:r>
      <w:r>
        <w:rPr>
          <w:b w:val="0"/>
          <w:i w:val="0"/>
        </w:rPr>
        <w:t xml:space="preserve"> systems are subject to all applicable federal, state, and international </w:t>
      </w:r>
      <w:r w:rsidR="001E762B">
        <w:rPr>
          <w:b w:val="0"/>
          <w:i w:val="0"/>
        </w:rPr>
        <w:t>technology</w:t>
      </w:r>
      <w:r>
        <w:rPr>
          <w:b w:val="0"/>
          <w:i w:val="0"/>
        </w:rPr>
        <w:t xml:space="preserve"> laws.  Questions regarding regulations may be directed to the </w:t>
      </w:r>
      <w:r w:rsidR="001E762B">
        <w:rPr>
          <w:b w:val="0"/>
          <w:i w:val="0"/>
        </w:rPr>
        <w:t>O</w:t>
      </w:r>
      <w:r>
        <w:rPr>
          <w:b w:val="0"/>
          <w:i w:val="0"/>
        </w:rPr>
        <w:t>ffice of</w:t>
      </w:r>
      <w:r w:rsidR="001E762B">
        <w:rPr>
          <w:b w:val="0"/>
          <w:i w:val="0"/>
        </w:rPr>
        <w:t xml:space="preserve"> Information Technology.</w:t>
      </w:r>
    </w:p>
    <w:p w14:paraId="1936DDE8" w14:textId="77777777" w:rsidR="00626A45" w:rsidRDefault="00626A45">
      <w:pPr>
        <w:rPr>
          <w:rFonts w:eastAsia="Times"/>
          <w:color w:val="000000"/>
          <w:u w:val="single"/>
        </w:rPr>
      </w:pPr>
    </w:p>
    <w:p w14:paraId="68EBC03B" w14:textId="77777777" w:rsidR="00626A45" w:rsidRPr="00122FE8" w:rsidRDefault="00626A45" w:rsidP="00122FE8">
      <w:pPr>
        <w:pStyle w:val="Heading4"/>
      </w:pPr>
      <w:r w:rsidRPr="00122FE8">
        <w:lastRenderedPageBreak/>
        <w:t xml:space="preserve">Candidates will utilize technology as:  </w:t>
      </w:r>
    </w:p>
    <w:p w14:paraId="373A850E" w14:textId="77777777" w:rsidR="00626A45" w:rsidRPr="00BF467A" w:rsidRDefault="003769BB" w:rsidP="00556C87">
      <w:pPr>
        <w:numPr>
          <w:ilvl w:val="0"/>
          <w:numId w:val="1"/>
        </w:numPr>
        <w:rPr>
          <w:rFonts w:eastAsia="Times"/>
          <w:color w:val="000000"/>
        </w:rPr>
      </w:pPr>
      <w:r w:rsidRPr="00BF467A">
        <w:rPr>
          <w:color w:val="000000"/>
        </w:rPr>
        <w:t>A</w:t>
      </w:r>
      <w:r w:rsidR="00626A45" w:rsidRPr="00BF467A">
        <w:rPr>
          <w:color w:val="000000"/>
        </w:rPr>
        <w:t xml:space="preserve"> research tool</w:t>
      </w:r>
    </w:p>
    <w:p w14:paraId="5B0F39F5" w14:textId="77777777" w:rsidR="00626A45" w:rsidRPr="00BF467A" w:rsidRDefault="003769BB" w:rsidP="00556C87">
      <w:pPr>
        <w:numPr>
          <w:ilvl w:val="0"/>
          <w:numId w:val="1"/>
        </w:numPr>
        <w:rPr>
          <w:rFonts w:eastAsia="Times"/>
          <w:color w:val="000000"/>
        </w:rPr>
      </w:pPr>
      <w:r w:rsidRPr="00BF467A">
        <w:rPr>
          <w:color w:val="000000"/>
        </w:rPr>
        <w:t>A</w:t>
      </w:r>
      <w:r w:rsidR="005A5D92" w:rsidRPr="00BF467A">
        <w:rPr>
          <w:color w:val="000000"/>
        </w:rPr>
        <w:t xml:space="preserve"> communication method (email</w:t>
      </w:r>
      <w:r w:rsidRPr="00BF467A">
        <w:rPr>
          <w:color w:val="000000"/>
        </w:rPr>
        <w:t>, discussion board</w:t>
      </w:r>
      <w:r w:rsidR="005A5D92" w:rsidRPr="00BF467A">
        <w:rPr>
          <w:color w:val="000000"/>
        </w:rPr>
        <w:t>)</w:t>
      </w:r>
    </w:p>
    <w:p w14:paraId="722F5DF8" w14:textId="77777777" w:rsidR="00626A45" w:rsidRPr="00BF467A" w:rsidRDefault="003769BB" w:rsidP="00556C87">
      <w:pPr>
        <w:numPr>
          <w:ilvl w:val="0"/>
          <w:numId w:val="1"/>
        </w:numPr>
        <w:rPr>
          <w:color w:val="000000"/>
          <w:u w:val="single"/>
        </w:rPr>
      </w:pPr>
      <w:r w:rsidRPr="00BF467A">
        <w:rPr>
          <w:color w:val="000000"/>
        </w:rPr>
        <w:t>A professional network</w:t>
      </w:r>
    </w:p>
    <w:p w14:paraId="1E34D780" w14:textId="77777777" w:rsidR="003769BB" w:rsidRPr="00BF467A" w:rsidRDefault="003769BB" w:rsidP="00556C87">
      <w:pPr>
        <w:numPr>
          <w:ilvl w:val="0"/>
          <w:numId w:val="1"/>
        </w:numPr>
        <w:rPr>
          <w:color w:val="000000"/>
          <w:u w:val="single"/>
        </w:rPr>
      </w:pPr>
      <w:r w:rsidRPr="00BF467A">
        <w:rPr>
          <w:color w:val="000000"/>
        </w:rPr>
        <w:t>A tool for finding resources</w:t>
      </w:r>
    </w:p>
    <w:p w14:paraId="6C3C0C42" w14:textId="77777777" w:rsidR="00DF2727" w:rsidRPr="00BF467A" w:rsidRDefault="00DF2727" w:rsidP="00556C87">
      <w:pPr>
        <w:numPr>
          <w:ilvl w:val="0"/>
          <w:numId w:val="1"/>
        </w:numPr>
        <w:rPr>
          <w:color w:val="000000"/>
          <w:u w:val="single"/>
        </w:rPr>
      </w:pPr>
      <w:r w:rsidRPr="00BF467A">
        <w:rPr>
          <w:color w:val="000000"/>
        </w:rPr>
        <w:t>A hands-on learning medium to understand accessible digital media</w:t>
      </w:r>
    </w:p>
    <w:p w14:paraId="56AF3A1C" w14:textId="77777777" w:rsidR="00B823F9" w:rsidRDefault="00B823F9" w:rsidP="001A6955">
      <w:pPr>
        <w:autoSpaceDE w:val="0"/>
        <w:autoSpaceDN w:val="0"/>
        <w:adjustRightInd w:val="0"/>
        <w:rPr>
          <w:b/>
          <w:bCs/>
          <w:szCs w:val="22"/>
          <w:u w:val="words"/>
        </w:rPr>
      </w:pPr>
    </w:p>
    <w:p w14:paraId="1B552103" w14:textId="77777777" w:rsidR="00AF374B" w:rsidRDefault="005B2BE5" w:rsidP="00933420">
      <w:pPr>
        <w:pStyle w:val="Heading2"/>
      </w:pPr>
      <w:r w:rsidRPr="005B2BE5">
        <w:t>COURSE REQUIREMENTS</w:t>
      </w:r>
      <w:r w:rsidR="001A6955" w:rsidRPr="00771730">
        <w:t>:</w:t>
      </w:r>
      <w:r w:rsidR="00125C9F">
        <w:t xml:space="preserve">  </w:t>
      </w:r>
    </w:p>
    <w:p w14:paraId="2BE02597" w14:textId="70EF054A" w:rsidR="00E54E4F" w:rsidRPr="00130DE5" w:rsidRDefault="00E54E4F" w:rsidP="00556C87">
      <w:pPr>
        <w:numPr>
          <w:ilvl w:val="0"/>
          <w:numId w:val="8"/>
        </w:numPr>
        <w:autoSpaceDE w:val="0"/>
        <w:autoSpaceDN w:val="0"/>
        <w:adjustRightInd w:val="0"/>
        <w:rPr>
          <w:bCs/>
          <w:szCs w:val="22"/>
        </w:rPr>
      </w:pPr>
      <w:r w:rsidRPr="00130DE5">
        <w:rPr>
          <w:bCs/>
          <w:szCs w:val="22"/>
        </w:rPr>
        <w:t xml:space="preserve">Use </w:t>
      </w:r>
      <w:r w:rsidR="00835737">
        <w:rPr>
          <w:bCs/>
          <w:szCs w:val="22"/>
        </w:rPr>
        <w:t>disability-</w:t>
      </w:r>
      <w:r w:rsidR="00B1298E">
        <w:rPr>
          <w:bCs/>
          <w:szCs w:val="22"/>
        </w:rPr>
        <w:t>empowering language</w:t>
      </w:r>
      <w:r w:rsidRPr="00130DE5">
        <w:rPr>
          <w:bCs/>
          <w:szCs w:val="22"/>
        </w:rPr>
        <w:t xml:space="preserve"> in all course communications including discussions and assignments</w:t>
      </w:r>
      <w:r w:rsidR="00B1298E">
        <w:rPr>
          <w:bCs/>
          <w:szCs w:val="22"/>
        </w:rPr>
        <w:t>. Avoid “</w:t>
      </w:r>
      <w:hyperlink r:id="rId17" w:history="1">
        <w:r w:rsidR="00B1298E" w:rsidRPr="00835737">
          <w:rPr>
            <w:rStyle w:val="Hyperlink"/>
            <w:bCs/>
            <w:szCs w:val="22"/>
          </w:rPr>
          <w:t>ableist</w:t>
        </w:r>
      </w:hyperlink>
      <w:r w:rsidR="00B1298E">
        <w:rPr>
          <w:bCs/>
          <w:szCs w:val="22"/>
        </w:rPr>
        <w:t xml:space="preserve">” language that conveys a judgement of “better” or “normal” when referring to non-disabled individuals. </w:t>
      </w:r>
      <w:r w:rsidR="005508E8">
        <w:rPr>
          <w:bCs/>
          <w:szCs w:val="22"/>
        </w:rPr>
        <w:t xml:space="preserve">Consider </w:t>
      </w:r>
      <w:r w:rsidR="00047852">
        <w:rPr>
          <w:bCs/>
          <w:szCs w:val="22"/>
        </w:rPr>
        <w:t>us</w:t>
      </w:r>
      <w:r w:rsidR="00047852">
        <w:rPr>
          <w:bCs/>
          <w:szCs w:val="22"/>
        </w:rPr>
        <w:t xml:space="preserve">ing </w:t>
      </w:r>
      <w:hyperlink r:id="rId18" w:history="1">
        <w:r w:rsidR="00047852" w:rsidRPr="005508E8">
          <w:rPr>
            <w:rStyle w:val="Hyperlink"/>
            <w:bCs/>
            <w:szCs w:val="22"/>
          </w:rPr>
          <w:t>identity-first language</w:t>
        </w:r>
      </w:hyperlink>
      <w:r w:rsidR="00047852">
        <w:rPr>
          <w:bCs/>
          <w:szCs w:val="22"/>
        </w:rPr>
        <w:t xml:space="preserve"> (more often preferred by members of disability communities) versus </w:t>
      </w:r>
      <w:hyperlink r:id="rId19" w:history="1">
        <w:r w:rsidR="005508E8" w:rsidRPr="005508E8">
          <w:rPr>
            <w:rStyle w:val="Hyperlink"/>
            <w:bCs/>
            <w:szCs w:val="22"/>
          </w:rPr>
          <w:t>person-first language</w:t>
        </w:r>
      </w:hyperlink>
      <w:r w:rsidR="005508E8">
        <w:rPr>
          <w:bCs/>
          <w:szCs w:val="22"/>
        </w:rPr>
        <w:t xml:space="preserve"> (traditionally </w:t>
      </w:r>
      <w:r w:rsidR="00047852">
        <w:rPr>
          <w:bCs/>
          <w:szCs w:val="22"/>
        </w:rPr>
        <w:t xml:space="preserve">used </w:t>
      </w:r>
      <w:r w:rsidR="005508E8">
        <w:rPr>
          <w:bCs/>
          <w:szCs w:val="22"/>
        </w:rPr>
        <w:t xml:space="preserve">by </w:t>
      </w:r>
      <w:r w:rsidR="00047852">
        <w:rPr>
          <w:bCs/>
          <w:szCs w:val="22"/>
        </w:rPr>
        <w:t xml:space="preserve">non-disabled </w:t>
      </w:r>
      <w:r w:rsidR="005508E8">
        <w:rPr>
          <w:bCs/>
          <w:szCs w:val="22"/>
        </w:rPr>
        <w:t>advocacy groups).</w:t>
      </w:r>
    </w:p>
    <w:p w14:paraId="510EDFDB" w14:textId="77777777" w:rsidR="005E6AF9" w:rsidRPr="00130DE5" w:rsidRDefault="005E6AF9" w:rsidP="00556C87">
      <w:pPr>
        <w:numPr>
          <w:ilvl w:val="0"/>
          <w:numId w:val="8"/>
        </w:numPr>
        <w:autoSpaceDE w:val="0"/>
        <w:autoSpaceDN w:val="0"/>
        <w:adjustRightInd w:val="0"/>
        <w:rPr>
          <w:bCs/>
          <w:szCs w:val="22"/>
        </w:rPr>
      </w:pPr>
      <w:r w:rsidRPr="00130DE5">
        <w:rPr>
          <w:bCs/>
          <w:szCs w:val="22"/>
        </w:rPr>
        <w:t>View weekly course materials including lectures, readings, videos</w:t>
      </w:r>
    </w:p>
    <w:p w14:paraId="42AEB1C5" w14:textId="77777777" w:rsidR="00E54E4F" w:rsidRPr="00130DE5" w:rsidRDefault="005E6AF9" w:rsidP="00556C87">
      <w:pPr>
        <w:numPr>
          <w:ilvl w:val="0"/>
          <w:numId w:val="8"/>
        </w:numPr>
        <w:autoSpaceDE w:val="0"/>
        <w:autoSpaceDN w:val="0"/>
        <w:adjustRightInd w:val="0"/>
        <w:rPr>
          <w:bCs/>
          <w:szCs w:val="22"/>
        </w:rPr>
      </w:pPr>
      <w:r w:rsidRPr="00130DE5">
        <w:rPr>
          <w:bCs/>
          <w:szCs w:val="22"/>
        </w:rPr>
        <w:t xml:space="preserve">Participate in </w:t>
      </w:r>
      <w:r w:rsidR="00C7262E" w:rsidRPr="00130DE5">
        <w:rPr>
          <w:bCs/>
          <w:szCs w:val="22"/>
        </w:rPr>
        <w:t xml:space="preserve">weekly </w:t>
      </w:r>
      <w:r w:rsidRPr="00130DE5">
        <w:rPr>
          <w:bCs/>
          <w:szCs w:val="22"/>
        </w:rPr>
        <w:t>course discussion boards</w:t>
      </w:r>
    </w:p>
    <w:p w14:paraId="42E6AAE8" w14:textId="77777777" w:rsidR="00C7262E" w:rsidRPr="00130DE5" w:rsidRDefault="00C7262E" w:rsidP="00556C87">
      <w:pPr>
        <w:numPr>
          <w:ilvl w:val="0"/>
          <w:numId w:val="8"/>
        </w:numPr>
        <w:autoSpaceDE w:val="0"/>
        <w:autoSpaceDN w:val="0"/>
        <w:adjustRightInd w:val="0"/>
        <w:rPr>
          <w:bCs/>
          <w:szCs w:val="22"/>
        </w:rPr>
      </w:pPr>
      <w:r w:rsidRPr="00130DE5">
        <w:rPr>
          <w:bCs/>
          <w:szCs w:val="22"/>
        </w:rPr>
        <w:t>Complete all assigned activities</w:t>
      </w:r>
    </w:p>
    <w:p w14:paraId="2637660B" w14:textId="77777777" w:rsidR="00C7262E" w:rsidRDefault="00327172" w:rsidP="00556C87">
      <w:pPr>
        <w:numPr>
          <w:ilvl w:val="0"/>
          <w:numId w:val="8"/>
        </w:numPr>
        <w:autoSpaceDE w:val="0"/>
        <w:autoSpaceDN w:val="0"/>
        <w:adjustRightInd w:val="0"/>
        <w:rPr>
          <w:bCs/>
          <w:szCs w:val="22"/>
        </w:rPr>
      </w:pPr>
      <w:r w:rsidRPr="00130DE5">
        <w:rPr>
          <w:bCs/>
          <w:szCs w:val="22"/>
        </w:rPr>
        <w:t xml:space="preserve">Utilize the internet to </w:t>
      </w:r>
      <w:r w:rsidR="003568B4" w:rsidRPr="00130DE5">
        <w:rPr>
          <w:bCs/>
          <w:szCs w:val="22"/>
        </w:rPr>
        <w:t>search for and utilize we</w:t>
      </w:r>
      <w:r w:rsidRPr="00130DE5">
        <w:rPr>
          <w:bCs/>
          <w:szCs w:val="22"/>
        </w:rPr>
        <w:t>b-based information</w:t>
      </w:r>
    </w:p>
    <w:p w14:paraId="36526CB8" w14:textId="77777777" w:rsidR="002D3B64" w:rsidRDefault="002D3B64" w:rsidP="00556C87">
      <w:pPr>
        <w:numPr>
          <w:ilvl w:val="0"/>
          <w:numId w:val="8"/>
        </w:numPr>
        <w:autoSpaceDE w:val="0"/>
        <w:autoSpaceDN w:val="0"/>
        <w:adjustRightInd w:val="0"/>
        <w:rPr>
          <w:bCs/>
          <w:szCs w:val="22"/>
        </w:rPr>
      </w:pPr>
      <w:r>
        <w:rPr>
          <w:bCs/>
          <w:szCs w:val="22"/>
        </w:rPr>
        <w:t>Total course points = 200</w:t>
      </w:r>
    </w:p>
    <w:p w14:paraId="13219594" w14:textId="77777777" w:rsidR="008B3F23" w:rsidRDefault="008B3F23" w:rsidP="008B3F23">
      <w:pPr>
        <w:autoSpaceDE w:val="0"/>
        <w:autoSpaceDN w:val="0"/>
        <w:adjustRightInd w:val="0"/>
        <w:rPr>
          <w:bCs/>
          <w:szCs w:val="22"/>
        </w:rPr>
      </w:pPr>
    </w:p>
    <w:p w14:paraId="0A74143A" w14:textId="77777777" w:rsidR="00E93C18" w:rsidRDefault="003451EC" w:rsidP="00B82093">
      <w:pPr>
        <w:pStyle w:val="Heading3"/>
      </w:pPr>
      <w:r>
        <w:t>Discussion Forums (2</w:t>
      </w:r>
      <w:r w:rsidR="00E93C18">
        <w:t>0% of grade)</w:t>
      </w:r>
      <w:r w:rsidR="00352ECB">
        <w:t xml:space="preserve"> - 5</w:t>
      </w:r>
      <w:r w:rsidR="00072DD9">
        <w:t xml:space="preserve"> points per week</w:t>
      </w:r>
      <w:r>
        <w:t>, 40 points total</w:t>
      </w:r>
    </w:p>
    <w:p w14:paraId="2238B729" w14:textId="245E5D21" w:rsidR="00166853" w:rsidRDefault="00E93C18" w:rsidP="008B3F23">
      <w:pPr>
        <w:autoSpaceDE w:val="0"/>
        <w:autoSpaceDN w:val="0"/>
        <w:adjustRightInd w:val="0"/>
        <w:rPr>
          <w:bCs/>
          <w:szCs w:val="22"/>
        </w:rPr>
      </w:pPr>
      <w:r>
        <w:rPr>
          <w:bCs/>
          <w:szCs w:val="22"/>
        </w:rPr>
        <w:tab/>
        <w:t xml:space="preserve">This course is built to support </w:t>
      </w:r>
      <w:r w:rsidR="00A16C16">
        <w:rPr>
          <w:bCs/>
          <w:szCs w:val="22"/>
        </w:rPr>
        <w:t xml:space="preserve">collective knowledge building and shared expertise that is dependent on the quality of online discussions. We each come from different teaching </w:t>
      </w:r>
      <w:r w:rsidR="00BE2B85">
        <w:rPr>
          <w:bCs/>
          <w:szCs w:val="22"/>
        </w:rPr>
        <w:t xml:space="preserve">backgrounds </w:t>
      </w:r>
      <w:r w:rsidR="00DB5400">
        <w:rPr>
          <w:bCs/>
          <w:szCs w:val="22"/>
        </w:rPr>
        <w:t xml:space="preserve">and can benefit from each other’s </w:t>
      </w:r>
      <w:r w:rsidR="00BE2B85">
        <w:rPr>
          <w:bCs/>
          <w:szCs w:val="22"/>
        </w:rPr>
        <w:t>experiences</w:t>
      </w:r>
      <w:r w:rsidR="00DB5400">
        <w:rPr>
          <w:bCs/>
          <w:szCs w:val="22"/>
        </w:rPr>
        <w:t xml:space="preserve">. Each week will host a discussion forum that is designed to deepen your understanding of each week’s topic and guide you to implement new strategies immediately. Participation is critical to </w:t>
      </w:r>
      <w:r w:rsidR="003A31C2">
        <w:rPr>
          <w:bCs/>
          <w:szCs w:val="22"/>
        </w:rPr>
        <w:t xml:space="preserve">apply what you learn from the course into your teaching practice. The online discussions will model those that occur in other online networks, and help you develop strategies to interact and learn from other online groups. </w:t>
      </w:r>
      <w:r w:rsidR="00166853">
        <w:rPr>
          <w:bCs/>
          <w:szCs w:val="22"/>
        </w:rPr>
        <w:t>Full points for participation will be awarded based on the following criteria:</w:t>
      </w:r>
    </w:p>
    <w:p w14:paraId="74D75B4F" w14:textId="77777777" w:rsidR="00166853" w:rsidRDefault="00166853" w:rsidP="00E519AA">
      <w:pPr>
        <w:numPr>
          <w:ilvl w:val="0"/>
          <w:numId w:val="37"/>
        </w:numPr>
        <w:autoSpaceDE w:val="0"/>
        <w:autoSpaceDN w:val="0"/>
        <w:adjustRightInd w:val="0"/>
        <w:rPr>
          <w:bCs/>
          <w:szCs w:val="22"/>
        </w:rPr>
      </w:pPr>
      <w:r>
        <w:rPr>
          <w:bCs/>
          <w:szCs w:val="22"/>
        </w:rPr>
        <w:t xml:space="preserve">A minimum of two posts </w:t>
      </w:r>
      <w:r w:rsidR="00CC391D">
        <w:rPr>
          <w:bCs/>
          <w:szCs w:val="22"/>
        </w:rPr>
        <w:t xml:space="preserve">per week are required. The forums are designed to enhance your learning, so posting more is encouraged and appreciated. </w:t>
      </w:r>
    </w:p>
    <w:p w14:paraId="04D6E77B" w14:textId="77777777" w:rsidR="00CC391D" w:rsidRDefault="00CC391D" w:rsidP="00E519AA">
      <w:pPr>
        <w:numPr>
          <w:ilvl w:val="0"/>
          <w:numId w:val="37"/>
        </w:numPr>
        <w:autoSpaceDE w:val="0"/>
        <w:autoSpaceDN w:val="0"/>
        <w:adjustRightInd w:val="0"/>
        <w:rPr>
          <w:bCs/>
          <w:szCs w:val="22"/>
        </w:rPr>
      </w:pPr>
      <w:r>
        <w:rPr>
          <w:bCs/>
          <w:szCs w:val="22"/>
        </w:rPr>
        <w:t>Posts should be specific and responsive. Comments such as “I agree”, and “me too”</w:t>
      </w:r>
      <w:r w:rsidR="00791DA4">
        <w:rPr>
          <w:bCs/>
          <w:szCs w:val="22"/>
        </w:rPr>
        <w:t xml:space="preserve"> will not be considered a substantive post. Be respectful of your colleagues’ efforts in reading what you write and make it worthy of their time and yours.</w:t>
      </w:r>
    </w:p>
    <w:p w14:paraId="437AFDE0" w14:textId="3EA2C66E" w:rsidR="00B82093" w:rsidRDefault="0046092B" w:rsidP="00E519AA">
      <w:pPr>
        <w:numPr>
          <w:ilvl w:val="0"/>
          <w:numId w:val="37"/>
        </w:numPr>
        <w:autoSpaceDE w:val="0"/>
        <w:autoSpaceDN w:val="0"/>
        <w:adjustRightInd w:val="0"/>
        <w:rPr>
          <w:bCs/>
          <w:szCs w:val="22"/>
        </w:rPr>
      </w:pPr>
      <w:r>
        <w:rPr>
          <w:bCs/>
          <w:szCs w:val="22"/>
        </w:rPr>
        <w:t>Enrich your posts by referencing research you have read,</w:t>
      </w:r>
      <w:r w:rsidR="001343CB">
        <w:rPr>
          <w:bCs/>
          <w:szCs w:val="22"/>
        </w:rPr>
        <w:t xml:space="preserve"> </w:t>
      </w:r>
      <w:r w:rsidR="00BE2B85">
        <w:rPr>
          <w:bCs/>
          <w:szCs w:val="22"/>
        </w:rPr>
        <w:t xml:space="preserve">include </w:t>
      </w:r>
      <w:r w:rsidR="001343CB">
        <w:rPr>
          <w:bCs/>
          <w:szCs w:val="22"/>
        </w:rPr>
        <w:t>link</w:t>
      </w:r>
      <w:r w:rsidR="00BE2B85">
        <w:rPr>
          <w:bCs/>
          <w:szCs w:val="22"/>
        </w:rPr>
        <w:t>s to</w:t>
      </w:r>
      <w:r>
        <w:rPr>
          <w:bCs/>
          <w:szCs w:val="22"/>
        </w:rPr>
        <w:t xml:space="preserve"> resources, </w:t>
      </w:r>
      <w:r w:rsidR="00BE2B85">
        <w:rPr>
          <w:bCs/>
          <w:szCs w:val="22"/>
        </w:rPr>
        <w:t>and/</w:t>
      </w:r>
      <w:r>
        <w:rPr>
          <w:bCs/>
          <w:szCs w:val="22"/>
        </w:rPr>
        <w:t xml:space="preserve">or </w:t>
      </w:r>
      <w:r w:rsidR="00BE2B85">
        <w:rPr>
          <w:bCs/>
          <w:szCs w:val="22"/>
        </w:rPr>
        <w:t xml:space="preserve">share </w:t>
      </w:r>
      <w:r>
        <w:rPr>
          <w:bCs/>
          <w:szCs w:val="22"/>
        </w:rPr>
        <w:t>real-world example</w:t>
      </w:r>
      <w:r w:rsidR="00BE2B85">
        <w:rPr>
          <w:bCs/>
          <w:szCs w:val="22"/>
        </w:rPr>
        <w:t>s</w:t>
      </w:r>
      <w:r>
        <w:rPr>
          <w:bCs/>
          <w:szCs w:val="22"/>
        </w:rPr>
        <w:t xml:space="preserve"> from your teaching practice. Be sure to cite</w:t>
      </w:r>
      <w:r w:rsidR="00072DD9">
        <w:rPr>
          <w:bCs/>
          <w:szCs w:val="22"/>
        </w:rPr>
        <w:t xml:space="preserve"> all sources so that people can locate </w:t>
      </w:r>
      <w:r w:rsidR="00BE2B85">
        <w:rPr>
          <w:bCs/>
          <w:szCs w:val="22"/>
        </w:rPr>
        <w:t xml:space="preserve">any </w:t>
      </w:r>
      <w:r w:rsidR="00BE2B85">
        <w:rPr>
          <w:bCs/>
          <w:szCs w:val="22"/>
        </w:rPr>
        <w:t xml:space="preserve">resources </w:t>
      </w:r>
      <w:r w:rsidR="00072DD9">
        <w:rPr>
          <w:bCs/>
          <w:szCs w:val="22"/>
        </w:rPr>
        <w:t>you refer to.</w:t>
      </w:r>
    </w:p>
    <w:p w14:paraId="606A49F2" w14:textId="77777777" w:rsidR="00311ECF" w:rsidRDefault="00311ECF" w:rsidP="00311ECF">
      <w:pPr>
        <w:autoSpaceDE w:val="0"/>
        <w:autoSpaceDN w:val="0"/>
        <w:adjustRightInd w:val="0"/>
        <w:rPr>
          <w:b/>
          <w:bCs/>
          <w:szCs w:val="22"/>
        </w:rPr>
      </w:pPr>
    </w:p>
    <w:p w14:paraId="68A3C55E" w14:textId="77777777" w:rsidR="0057627D" w:rsidRPr="00B82093" w:rsidRDefault="00041430" w:rsidP="00670ED0">
      <w:pPr>
        <w:pStyle w:val="Heading3"/>
      </w:pPr>
      <w:r w:rsidRPr="00B82093">
        <w:t>Accessible Docs</w:t>
      </w:r>
      <w:r w:rsidR="00EB4928">
        <w:t xml:space="preserve"> (Due Week 3</w:t>
      </w:r>
      <w:r w:rsidR="009C57C5" w:rsidRPr="00B82093">
        <w:t>)</w:t>
      </w:r>
      <w:r w:rsidR="00412888">
        <w:t xml:space="preserve"> - 40</w:t>
      </w:r>
      <w:r w:rsidR="00EA46A4">
        <w:t xml:space="preserve"> points</w:t>
      </w:r>
    </w:p>
    <w:p w14:paraId="6DD79C09" w14:textId="28F42F4E" w:rsidR="00EE3C1C" w:rsidRPr="00130DE5" w:rsidRDefault="00EE3C1C" w:rsidP="00130DE5">
      <w:pPr>
        <w:autoSpaceDE w:val="0"/>
        <w:autoSpaceDN w:val="0"/>
        <w:adjustRightInd w:val="0"/>
        <w:rPr>
          <w:bCs/>
          <w:szCs w:val="22"/>
        </w:rPr>
      </w:pPr>
      <w:r w:rsidRPr="00130DE5">
        <w:rPr>
          <w:bCs/>
          <w:szCs w:val="22"/>
        </w:rPr>
        <w:t>Given a Word document</w:t>
      </w:r>
      <w:r w:rsidR="00971007">
        <w:rPr>
          <w:bCs/>
          <w:szCs w:val="22"/>
        </w:rPr>
        <w:t xml:space="preserve"> (use the provided document or use one of your own</w:t>
      </w:r>
      <w:r w:rsidRPr="00130DE5">
        <w:rPr>
          <w:bCs/>
          <w:szCs w:val="22"/>
        </w:rPr>
        <w:t>:</w:t>
      </w:r>
    </w:p>
    <w:p w14:paraId="0389ECE6" w14:textId="77777777" w:rsidR="00F84EBC" w:rsidRPr="00130DE5" w:rsidRDefault="00F42378" w:rsidP="00E519AA">
      <w:pPr>
        <w:numPr>
          <w:ilvl w:val="0"/>
          <w:numId w:val="23"/>
        </w:numPr>
        <w:autoSpaceDE w:val="0"/>
        <w:autoSpaceDN w:val="0"/>
        <w:adjustRightInd w:val="0"/>
        <w:rPr>
          <w:bCs/>
          <w:szCs w:val="22"/>
        </w:rPr>
      </w:pPr>
      <w:r>
        <w:rPr>
          <w:bCs/>
          <w:szCs w:val="22"/>
        </w:rPr>
        <w:t>Re-format the document for</w:t>
      </w:r>
      <w:r w:rsidR="00476E37" w:rsidRPr="00130DE5">
        <w:rPr>
          <w:bCs/>
          <w:szCs w:val="22"/>
        </w:rPr>
        <w:t xml:space="preserve"> accessib</w:t>
      </w:r>
      <w:r>
        <w:rPr>
          <w:bCs/>
          <w:szCs w:val="22"/>
        </w:rPr>
        <w:t>ility</w:t>
      </w:r>
      <w:r w:rsidR="00476E37" w:rsidRPr="00130DE5">
        <w:rPr>
          <w:bCs/>
          <w:szCs w:val="22"/>
        </w:rPr>
        <w:t xml:space="preserve"> with</w:t>
      </w:r>
      <w:r w:rsidR="00F84EBC" w:rsidRPr="00130DE5">
        <w:rPr>
          <w:bCs/>
          <w:szCs w:val="22"/>
        </w:rPr>
        <w:t xml:space="preserve"> at least 3</w:t>
      </w:r>
      <w:r w:rsidR="0057627D" w:rsidRPr="00130DE5">
        <w:rPr>
          <w:bCs/>
          <w:szCs w:val="22"/>
        </w:rPr>
        <w:t xml:space="preserve"> levels of</w:t>
      </w:r>
      <w:r w:rsidR="00476E37" w:rsidRPr="00130DE5">
        <w:rPr>
          <w:bCs/>
          <w:szCs w:val="22"/>
        </w:rPr>
        <w:t xml:space="preserve"> Headings Styles </w:t>
      </w:r>
      <w:r w:rsidR="00A350DD">
        <w:rPr>
          <w:bCs/>
          <w:szCs w:val="22"/>
        </w:rPr>
        <w:t>(20 points)</w:t>
      </w:r>
    </w:p>
    <w:p w14:paraId="5D51EF1F" w14:textId="77777777" w:rsidR="004A40F7" w:rsidRPr="00130DE5" w:rsidRDefault="00F84EBC" w:rsidP="00E519AA">
      <w:pPr>
        <w:numPr>
          <w:ilvl w:val="0"/>
          <w:numId w:val="23"/>
        </w:numPr>
        <w:autoSpaceDE w:val="0"/>
        <w:autoSpaceDN w:val="0"/>
        <w:adjustRightInd w:val="0"/>
        <w:rPr>
          <w:bCs/>
          <w:szCs w:val="22"/>
        </w:rPr>
      </w:pPr>
      <w:r w:rsidRPr="00130DE5">
        <w:rPr>
          <w:bCs/>
          <w:szCs w:val="22"/>
        </w:rPr>
        <w:t xml:space="preserve">Create alt text for </w:t>
      </w:r>
      <w:r w:rsidR="00EE3C1C" w:rsidRPr="00130DE5">
        <w:rPr>
          <w:bCs/>
          <w:szCs w:val="22"/>
        </w:rPr>
        <w:t xml:space="preserve">at least 2 </w:t>
      </w:r>
      <w:r w:rsidRPr="00130DE5">
        <w:rPr>
          <w:bCs/>
          <w:szCs w:val="22"/>
        </w:rPr>
        <w:t>image</w:t>
      </w:r>
      <w:r w:rsidR="00EE3C1C" w:rsidRPr="00130DE5">
        <w:rPr>
          <w:bCs/>
          <w:szCs w:val="22"/>
        </w:rPr>
        <w:t>s</w:t>
      </w:r>
      <w:r w:rsidRPr="00130DE5">
        <w:rPr>
          <w:bCs/>
          <w:szCs w:val="22"/>
        </w:rPr>
        <w:t xml:space="preserve"> within the document</w:t>
      </w:r>
      <w:r w:rsidR="00EA46A4">
        <w:rPr>
          <w:bCs/>
          <w:szCs w:val="22"/>
        </w:rPr>
        <w:t xml:space="preserve"> (10 points)</w:t>
      </w:r>
    </w:p>
    <w:p w14:paraId="2B4F619D" w14:textId="77777777" w:rsidR="00F84EBC" w:rsidRDefault="00F84EBC" w:rsidP="00E519AA">
      <w:pPr>
        <w:numPr>
          <w:ilvl w:val="0"/>
          <w:numId w:val="23"/>
        </w:numPr>
        <w:autoSpaceDE w:val="0"/>
        <w:autoSpaceDN w:val="0"/>
        <w:adjustRightInd w:val="0"/>
        <w:rPr>
          <w:bCs/>
          <w:szCs w:val="22"/>
        </w:rPr>
      </w:pPr>
      <w:r w:rsidRPr="00130DE5">
        <w:rPr>
          <w:bCs/>
          <w:szCs w:val="22"/>
        </w:rPr>
        <w:t>Include at least one formatted list</w:t>
      </w:r>
      <w:r w:rsidR="001343CB">
        <w:rPr>
          <w:bCs/>
          <w:szCs w:val="22"/>
        </w:rPr>
        <w:t xml:space="preserve"> (5</w:t>
      </w:r>
      <w:r w:rsidR="00EA46A4">
        <w:rPr>
          <w:bCs/>
          <w:szCs w:val="22"/>
        </w:rPr>
        <w:t xml:space="preserve"> points)</w:t>
      </w:r>
    </w:p>
    <w:p w14:paraId="1F608659" w14:textId="05A33305" w:rsidR="00922379" w:rsidRPr="00130DE5" w:rsidRDefault="00922379" w:rsidP="00E519AA">
      <w:pPr>
        <w:numPr>
          <w:ilvl w:val="0"/>
          <w:numId w:val="23"/>
        </w:numPr>
        <w:autoSpaceDE w:val="0"/>
        <w:autoSpaceDN w:val="0"/>
        <w:adjustRightInd w:val="0"/>
        <w:rPr>
          <w:bCs/>
          <w:szCs w:val="22"/>
        </w:rPr>
      </w:pPr>
      <w:r>
        <w:rPr>
          <w:bCs/>
          <w:szCs w:val="22"/>
        </w:rPr>
        <w:lastRenderedPageBreak/>
        <w:t xml:space="preserve">Save the file </w:t>
      </w:r>
      <w:r w:rsidR="005508E8">
        <w:rPr>
          <w:bCs/>
          <w:szCs w:val="22"/>
        </w:rPr>
        <w:t>by following this file naming convention to ensure a</w:t>
      </w:r>
      <w:r>
        <w:rPr>
          <w:bCs/>
          <w:szCs w:val="22"/>
        </w:rPr>
        <w:t xml:space="preserve"> descriptive file nam</w:t>
      </w:r>
      <w:r w:rsidR="005508E8">
        <w:rPr>
          <w:bCs/>
          <w:szCs w:val="22"/>
        </w:rPr>
        <w:t>e</w:t>
      </w:r>
      <w:r>
        <w:rPr>
          <w:bCs/>
          <w:szCs w:val="22"/>
        </w:rPr>
        <w:t xml:space="preserve">: </w:t>
      </w:r>
      <w:proofErr w:type="spellStart"/>
      <w:r>
        <w:rPr>
          <w:bCs/>
          <w:szCs w:val="22"/>
        </w:rPr>
        <w:t>LastName</w:t>
      </w:r>
      <w:r w:rsidR="00971007">
        <w:rPr>
          <w:bCs/>
          <w:szCs w:val="22"/>
        </w:rPr>
        <w:t>FirstInitial</w:t>
      </w:r>
      <w:r>
        <w:rPr>
          <w:bCs/>
          <w:szCs w:val="22"/>
        </w:rPr>
        <w:t>_AccessibleDoc</w:t>
      </w:r>
      <w:proofErr w:type="spellEnd"/>
      <w:r w:rsidR="00C70694">
        <w:rPr>
          <w:bCs/>
          <w:szCs w:val="22"/>
        </w:rPr>
        <w:t xml:space="preserve"> (5 points)</w:t>
      </w:r>
    </w:p>
    <w:p w14:paraId="550ED4A7" w14:textId="77777777" w:rsidR="004B3927" w:rsidRPr="00130DE5" w:rsidRDefault="004B3927" w:rsidP="004B3927">
      <w:pPr>
        <w:autoSpaceDE w:val="0"/>
        <w:autoSpaceDN w:val="0"/>
        <w:adjustRightInd w:val="0"/>
        <w:rPr>
          <w:bCs/>
          <w:szCs w:val="22"/>
        </w:rPr>
      </w:pPr>
    </w:p>
    <w:p w14:paraId="35010015" w14:textId="77777777" w:rsidR="00041430" w:rsidRPr="00130DE5" w:rsidRDefault="00FC06E6" w:rsidP="00670ED0">
      <w:pPr>
        <w:pStyle w:val="Heading3"/>
      </w:pPr>
      <w:r w:rsidRPr="00130DE5">
        <w:t>Video D</w:t>
      </w:r>
      <w:r w:rsidR="00041430" w:rsidRPr="00130DE5">
        <w:t>escription</w:t>
      </w:r>
      <w:r w:rsidR="009C57C5" w:rsidRPr="00130DE5">
        <w:t xml:space="preserve"> (Due </w:t>
      </w:r>
      <w:r w:rsidR="00DC68B6">
        <w:t>Week 5</w:t>
      </w:r>
      <w:r w:rsidR="009C57C5" w:rsidRPr="00130DE5">
        <w:t>)</w:t>
      </w:r>
      <w:r w:rsidR="00412888">
        <w:t xml:space="preserve"> - 20</w:t>
      </w:r>
      <w:r w:rsidR="00EA46A4">
        <w:t xml:space="preserve"> points</w:t>
      </w:r>
    </w:p>
    <w:p w14:paraId="026CF150" w14:textId="77777777" w:rsidR="00A57999" w:rsidRDefault="00A57999" w:rsidP="00E519AA">
      <w:pPr>
        <w:numPr>
          <w:ilvl w:val="0"/>
          <w:numId w:val="24"/>
        </w:numPr>
        <w:autoSpaceDE w:val="0"/>
        <w:autoSpaceDN w:val="0"/>
        <w:adjustRightInd w:val="0"/>
        <w:rPr>
          <w:bCs/>
          <w:szCs w:val="22"/>
        </w:rPr>
      </w:pPr>
      <w:r>
        <w:rPr>
          <w:bCs/>
          <w:szCs w:val="22"/>
        </w:rPr>
        <w:t>Using the Google Chrome browser, create a free YouDescribe account using your Google account.</w:t>
      </w:r>
    </w:p>
    <w:p w14:paraId="287228B6" w14:textId="77777777" w:rsidR="00041430" w:rsidRPr="00130DE5" w:rsidRDefault="00041430" w:rsidP="00E519AA">
      <w:pPr>
        <w:numPr>
          <w:ilvl w:val="0"/>
          <w:numId w:val="24"/>
        </w:numPr>
        <w:autoSpaceDE w:val="0"/>
        <w:autoSpaceDN w:val="0"/>
        <w:adjustRightInd w:val="0"/>
        <w:rPr>
          <w:bCs/>
          <w:szCs w:val="22"/>
        </w:rPr>
      </w:pPr>
      <w:r w:rsidRPr="00130DE5">
        <w:rPr>
          <w:bCs/>
          <w:szCs w:val="22"/>
        </w:rPr>
        <w:t xml:space="preserve">Select a YouTube video </w:t>
      </w:r>
      <w:r w:rsidR="00A57999">
        <w:rPr>
          <w:bCs/>
          <w:szCs w:val="22"/>
        </w:rPr>
        <w:t>approximately</w:t>
      </w:r>
      <w:r w:rsidR="00C70694">
        <w:rPr>
          <w:bCs/>
          <w:szCs w:val="22"/>
        </w:rPr>
        <w:t xml:space="preserve"> 2-</w:t>
      </w:r>
      <w:r w:rsidR="00A57999">
        <w:rPr>
          <w:bCs/>
          <w:szCs w:val="22"/>
        </w:rPr>
        <w:t>3</w:t>
      </w:r>
      <w:r w:rsidR="00132C5D">
        <w:rPr>
          <w:bCs/>
          <w:szCs w:val="22"/>
        </w:rPr>
        <w:t xml:space="preserve"> minutes long. </w:t>
      </w:r>
      <w:r w:rsidR="00A57999">
        <w:rPr>
          <w:bCs/>
          <w:szCs w:val="22"/>
        </w:rPr>
        <w:t>A</w:t>
      </w:r>
      <w:r w:rsidR="00132C5D">
        <w:rPr>
          <w:bCs/>
          <w:szCs w:val="22"/>
        </w:rPr>
        <w:t xml:space="preserve">void describing videos over </w:t>
      </w:r>
      <w:r w:rsidRPr="00130DE5">
        <w:rPr>
          <w:bCs/>
          <w:szCs w:val="22"/>
        </w:rPr>
        <w:t>5</w:t>
      </w:r>
      <w:r w:rsidR="005F4D71">
        <w:rPr>
          <w:bCs/>
          <w:szCs w:val="22"/>
        </w:rPr>
        <w:t xml:space="preserve"> </w:t>
      </w:r>
      <w:r w:rsidRPr="00130DE5">
        <w:rPr>
          <w:bCs/>
          <w:szCs w:val="22"/>
        </w:rPr>
        <w:t xml:space="preserve">minutes </w:t>
      </w:r>
      <w:r w:rsidR="00A350DD">
        <w:rPr>
          <w:bCs/>
          <w:szCs w:val="22"/>
        </w:rPr>
        <w:t>(</w:t>
      </w:r>
      <w:r w:rsidR="001343CB">
        <w:rPr>
          <w:bCs/>
          <w:szCs w:val="22"/>
        </w:rPr>
        <w:t>5</w:t>
      </w:r>
      <w:r w:rsidR="00132C5D">
        <w:rPr>
          <w:bCs/>
          <w:szCs w:val="22"/>
        </w:rPr>
        <w:t xml:space="preserve"> points)</w:t>
      </w:r>
    </w:p>
    <w:p w14:paraId="3E908CC3" w14:textId="77777777" w:rsidR="00476E37" w:rsidRDefault="007A5556" w:rsidP="00E519AA">
      <w:pPr>
        <w:numPr>
          <w:ilvl w:val="0"/>
          <w:numId w:val="24"/>
        </w:numPr>
        <w:autoSpaceDE w:val="0"/>
        <w:autoSpaceDN w:val="0"/>
        <w:adjustRightInd w:val="0"/>
        <w:rPr>
          <w:bCs/>
          <w:szCs w:val="22"/>
        </w:rPr>
      </w:pPr>
      <w:r>
        <w:rPr>
          <w:bCs/>
          <w:szCs w:val="22"/>
        </w:rPr>
        <w:t xml:space="preserve">Create and add </w:t>
      </w:r>
      <w:r w:rsidR="00132C5D">
        <w:rPr>
          <w:bCs/>
          <w:szCs w:val="22"/>
        </w:rPr>
        <w:t xml:space="preserve">at least 5 </w:t>
      </w:r>
      <w:r w:rsidR="00041430" w:rsidRPr="00130DE5">
        <w:rPr>
          <w:bCs/>
          <w:szCs w:val="22"/>
        </w:rPr>
        <w:t>descriptions for the video</w:t>
      </w:r>
      <w:r w:rsidR="00864698" w:rsidRPr="00130DE5">
        <w:rPr>
          <w:bCs/>
          <w:szCs w:val="22"/>
        </w:rPr>
        <w:t xml:space="preserve"> using YouDescribe</w:t>
      </w:r>
      <w:r w:rsidR="002A46F5">
        <w:rPr>
          <w:bCs/>
          <w:szCs w:val="22"/>
        </w:rPr>
        <w:t xml:space="preserve"> </w:t>
      </w:r>
    </w:p>
    <w:p w14:paraId="4A74D9A0" w14:textId="77777777" w:rsidR="00132C5D" w:rsidRDefault="00132C5D" w:rsidP="00E519AA">
      <w:pPr>
        <w:numPr>
          <w:ilvl w:val="1"/>
          <w:numId w:val="24"/>
        </w:numPr>
        <w:autoSpaceDE w:val="0"/>
        <w:autoSpaceDN w:val="0"/>
        <w:adjustRightInd w:val="0"/>
        <w:rPr>
          <w:bCs/>
          <w:szCs w:val="22"/>
        </w:rPr>
      </w:pPr>
      <w:r>
        <w:rPr>
          <w:bCs/>
          <w:szCs w:val="22"/>
        </w:rPr>
        <w:t>Use at least one extended description</w:t>
      </w:r>
      <w:r w:rsidR="002A46F5">
        <w:rPr>
          <w:bCs/>
          <w:szCs w:val="22"/>
        </w:rPr>
        <w:t xml:space="preserve"> (5 points)</w:t>
      </w:r>
    </w:p>
    <w:p w14:paraId="7FCD9F38" w14:textId="77777777" w:rsidR="00132C5D" w:rsidRDefault="00132C5D" w:rsidP="00E519AA">
      <w:pPr>
        <w:numPr>
          <w:ilvl w:val="1"/>
          <w:numId w:val="24"/>
        </w:numPr>
        <w:autoSpaceDE w:val="0"/>
        <w:autoSpaceDN w:val="0"/>
        <w:adjustRightInd w:val="0"/>
        <w:rPr>
          <w:bCs/>
          <w:szCs w:val="22"/>
        </w:rPr>
      </w:pPr>
      <w:r>
        <w:rPr>
          <w:bCs/>
          <w:szCs w:val="22"/>
        </w:rPr>
        <w:t>Use at least one in-line description</w:t>
      </w:r>
      <w:r w:rsidR="002A46F5">
        <w:rPr>
          <w:bCs/>
          <w:szCs w:val="22"/>
        </w:rPr>
        <w:t xml:space="preserve"> (5 points)</w:t>
      </w:r>
    </w:p>
    <w:p w14:paraId="0E622E38" w14:textId="77777777" w:rsidR="00A57999" w:rsidRDefault="00A57999" w:rsidP="00E519AA">
      <w:pPr>
        <w:numPr>
          <w:ilvl w:val="0"/>
          <w:numId w:val="24"/>
        </w:numPr>
        <w:autoSpaceDE w:val="0"/>
        <w:autoSpaceDN w:val="0"/>
        <w:adjustRightInd w:val="0"/>
        <w:rPr>
          <w:bCs/>
          <w:szCs w:val="22"/>
        </w:rPr>
      </w:pPr>
      <w:r>
        <w:rPr>
          <w:bCs/>
          <w:szCs w:val="22"/>
        </w:rPr>
        <w:t>Share</w:t>
      </w:r>
      <w:r w:rsidR="008147C8">
        <w:rPr>
          <w:bCs/>
          <w:szCs w:val="22"/>
        </w:rPr>
        <w:t xml:space="preserve"> a link to </w:t>
      </w:r>
      <w:r>
        <w:rPr>
          <w:bCs/>
          <w:szCs w:val="22"/>
        </w:rPr>
        <w:t>your</w:t>
      </w:r>
      <w:r w:rsidR="008147C8">
        <w:rPr>
          <w:bCs/>
          <w:szCs w:val="22"/>
        </w:rPr>
        <w:t xml:space="preserve"> YouDescribe video on</w:t>
      </w:r>
      <w:r>
        <w:rPr>
          <w:bCs/>
          <w:szCs w:val="22"/>
        </w:rPr>
        <w:t xml:space="preserve"> your preferred social media site.</w:t>
      </w:r>
    </w:p>
    <w:p w14:paraId="6793CC05" w14:textId="65697A52" w:rsidR="008147C8" w:rsidRPr="00130DE5" w:rsidRDefault="00A57999" w:rsidP="00E519AA">
      <w:pPr>
        <w:numPr>
          <w:ilvl w:val="1"/>
          <w:numId w:val="24"/>
        </w:numPr>
        <w:autoSpaceDE w:val="0"/>
        <w:autoSpaceDN w:val="0"/>
        <w:adjustRightInd w:val="0"/>
        <w:rPr>
          <w:bCs/>
          <w:szCs w:val="22"/>
        </w:rPr>
      </w:pPr>
      <w:r>
        <w:rPr>
          <w:bCs/>
          <w:szCs w:val="22"/>
        </w:rPr>
        <w:t>Include at least one hashtag such as but not limited to</w:t>
      </w:r>
      <w:r w:rsidR="0071098B">
        <w:rPr>
          <w:bCs/>
          <w:szCs w:val="22"/>
        </w:rPr>
        <w:t>:</w:t>
      </w:r>
      <w:r>
        <w:rPr>
          <w:bCs/>
          <w:szCs w:val="22"/>
        </w:rPr>
        <w:t xml:space="preserve"> #multimediaA11Y #audiodesc #a11Y and tag @</w:t>
      </w:r>
      <w:r w:rsidR="0071098B">
        <w:rPr>
          <w:bCs/>
          <w:szCs w:val="22"/>
        </w:rPr>
        <w:t>SKERI_</w:t>
      </w:r>
      <w:r>
        <w:rPr>
          <w:bCs/>
          <w:szCs w:val="22"/>
        </w:rPr>
        <w:t>YD in your post.</w:t>
      </w:r>
      <w:r w:rsidR="008147C8">
        <w:rPr>
          <w:bCs/>
          <w:szCs w:val="22"/>
        </w:rPr>
        <w:t xml:space="preserve"> </w:t>
      </w:r>
      <w:r>
        <w:rPr>
          <w:bCs/>
          <w:szCs w:val="22"/>
        </w:rPr>
        <w:t xml:space="preserve">Share a link to your social media post on </w:t>
      </w:r>
      <w:r w:rsidR="008147C8">
        <w:rPr>
          <w:bCs/>
          <w:szCs w:val="22"/>
        </w:rPr>
        <w:t>the course discussion board</w:t>
      </w:r>
      <w:r w:rsidR="003B15F5">
        <w:rPr>
          <w:bCs/>
          <w:szCs w:val="22"/>
        </w:rPr>
        <w:t xml:space="preserve"> using a</w:t>
      </w:r>
      <w:r w:rsidR="00170F2A">
        <w:rPr>
          <w:bCs/>
          <w:szCs w:val="22"/>
        </w:rPr>
        <w:t xml:space="preserve"> </w:t>
      </w:r>
      <w:hyperlink r:id="rId20" w:anchor="screen_readers" w:history="1">
        <w:r w:rsidR="00170F2A" w:rsidRPr="00A807A3">
          <w:rPr>
            <w:rStyle w:val="Hyperlink"/>
            <w:bCs/>
            <w:szCs w:val="22"/>
          </w:rPr>
          <w:t>self-described</w:t>
        </w:r>
      </w:hyperlink>
      <w:r w:rsidR="00170F2A">
        <w:rPr>
          <w:bCs/>
          <w:szCs w:val="22"/>
        </w:rPr>
        <w:t xml:space="preserve"> </w:t>
      </w:r>
      <w:r w:rsidR="003B15F5">
        <w:rPr>
          <w:bCs/>
          <w:szCs w:val="22"/>
        </w:rPr>
        <w:t>link</w:t>
      </w:r>
      <w:r w:rsidR="002A46F5">
        <w:rPr>
          <w:bCs/>
          <w:szCs w:val="22"/>
        </w:rPr>
        <w:t xml:space="preserve"> (5 points)</w:t>
      </w:r>
    </w:p>
    <w:p w14:paraId="2C06C611" w14:textId="77777777" w:rsidR="004B3927" w:rsidRPr="00130DE5" w:rsidRDefault="004B3927" w:rsidP="004B3927">
      <w:pPr>
        <w:autoSpaceDE w:val="0"/>
        <w:autoSpaceDN w:val="0"/>
        <w:adjustRightInd w:val="0"/>
        <w:rPr>
          <w:bCs/>
          <w:szCs w:val="22"/>
        </w:rPr>
      </w:pPr>
    </w:p>
    <w:p w14:paraId="1AE94362" w14:textId="77777777" w:rsidR="00864698" w:rsidRPr="00130DE5" w:rsidRDefault="00FC06E6" w:rsidP="00670ED0">
      <w:pPr>
        <w:pStyle w:val="Heading3"/>
      </w:pPr>
      <w:r w:rsidRPr="00130DE5">
        <w:t>Needs A</w:t>
      </w:r>
      <w:r w:rsidR="00041430" w:rsidRPr="00130DE5">
        <w:t>ssessment</w:t>
      </w:r>
      <w:r w:rsidR="0064042C" w:rsidRPr="00130DE5">
        <w:t xml:space="preserve"> (Due </w:t>
      </w:r>
      <w:r w:rsidR="00DC68B6">
        <w:t>Week 6</w:t>
      </w:r>
      <w:r w:rsidR="0064042C" w:rsidRPr="00130DE5">
        <w:t>)</w:t>
      </w:r>
      <w:r w:rsidR="00F02A3A">
        <w:t xml:space="preserve"> - 6</w:t>
      </w:r>
      <w:r w:rsidR="00A94915">
        <w:t>0</w:t>
      </w:r>
      <w:r w:rsidR="00EA46A4">
        <w:t xml:space="preserve"> points</w:t>
      </w:r>
    </w:p>
    <w:p w14:paraId="01CACBD7" w14:textId="104E5362" w:rsidR="00774E8F" w:rsidRDefault="00041430" w:rsidP="00774E8F">
      <w:pPr>
        <w:autoSpaceDE w:val="0"/>
        <w:autoSpaceDN w:val="0"/>
        <w:adjustRightInd w:val="0"/>
        <w:rPr>
          <w:bCs/>
          <w:szCs w:val="22"/>
        </w:rPr>
      </w:pPr>
      <w:r w:rsidRPr="00130DE5">
        <w:rPr>
          <w:bCs/>
          <w:szCs w:val="22"/>
        </w:rPr>
        <w:t>Select one of your students who could benefit from increased independence and timeliness in accessing instructional materials in the classroom</w:t>
      </w:r>
      <w:r w:rsidR="002A46F5">
        <w:rPr>
          <w:bCs/>
          <w:szCs w:val="22"/>
        </w:rPr>
        <w:t xml:space="preserve">. </w:t>
      </w:r>
      <w:r w:rsidR="00BC457E">
        <w:rPr>
          <w:bCs/>
          <w:szCs w:val="22"/>
        </w:rPr>
        <w:t>Refer to the WATI checklist as needed.</w:t>
      </w:r>
      <w:r w:rsidR="008F474B">
        <w:rPr>
          <w:bCs/>
          <w:szCs w:val="22"/>
        </w:rPr>
        <w:t xml:space="preserve"> Complete the provided Needs Assessment template</w:t>
      </w:r>
      <w:r w:rsidR="008F474B">
        <w:rPr>
          <w:bCs/>
          <w:szCs w:val="22"/>
        </w:rPr>
        <w:t xml:space="preserve"> with as many specific details as possible</w:t>
      </w:r>
      <w:r w:rsidR="00CC0EC7">
        <w:rPr>
          <w:bCs/>
          <w:szCs w:val="22"/>
        </w:rPr>
        <w:t>; provide information in bulleted lists, except for the Background Info section</w:t>
      </w:r>
      <w:r w:rsidR="008F474B">
        <w:rPr>
          <w:bCs/>
          <w:szCs w:val="22"/>
        </w:rPr>
        <w:t xml:space="preserve">. The template </w:t>
      </w:r>
      <w:r w:rsidR="008F474B">
        <w:rPr>
          <w:bCs/>
          <w:szCs w:val="22"/>
        </w:rPr>
        <w:t>includes the following sections</w:t>
      </w:r>
      <w:r w:rsidR="008F474B">
        <w:rPr>
          <w:bCs/>
          <w:szCs w:val="22"/>
        </w:rPr>
        <w:t>:</w:t>
      </w:r>
    </w:p>
    <w:p w14:paraId="5BFAA449" w14:textId="1A868930" w:rsidR="00041430" w:rsidRPr="00130DE5" w:rsidRDefault="008F474B" w:rsidP="00E519AA">
      <w:pPr>
        <w:numPr>
          <w:ilvl w:val="0"/>
          <w:numId w:val="38"/>
        </w:numPr>
        <w:autoSpaceDE w:val="0"/>
        <w:autoSpaceDN w:val="0"/>
        <w:adjustRightInd w:val="0"/>
        <w:rPr>
          <w:bCs/>
          <w:szCs w:val="22"/>
        </w:rPr>
      </w:pPr>
      <w:r>
        <w:rPr>
          <w:b/>
          <w:szCs w:val="22"/>
        </w:rPr>
        <w:t xml:space="preserve">Background Info. </w:t>
      </w:r>
      <w:r w:rsidR="002A46F5">
        <w:rPr>
          <w:bCs/>
          <w:szCs w:val="22"/>
        </w:rPr>
        <w:t xml:space="preserve">Provide </w:t>
      </w:r>
      <w:r w:rsidR="007A5556" w:rsidRPr="009F1326">
        <w:rPr>
          <w:bCs/>
          <w:szCs w:val="22"/>
          <w:u w:val="single"/>
        </w:rPr>
        <w:t>no more than 5</w:t>
      </w:r>
      <w:r w:rsidR="00774E8F" w:rsidRPr="009F1326">
        <w:rPr>
          <w:bCs/>
          <w:szCs w:val="22"/>
          <w:u w:val="single"/>
        </w:rPr>
        <w:t xml:space="preserve"> sentences</w:t>
      </w:r>
      <w:r w:rsidR="00774E8F">
        <w:rPr>
          <w:bCs/>
          <w:szCs w:val="22"/>
        </w:rPr>
        <w:t xml:space="preserve"> of </w:t>
      </w:r>
      <w:r w:rsidR="002A46F5">
        <w:rPr>
          <w:bCs/>
          <w:szCs w:val="22"/>
        </w:rPr>
        <w:t>background information including</w:t>
      </w:r>
      <w:r w:rsidR="00774E8F">
        <w:rPr>
          <w:bCs/>
          <w:szCs w:val="22"/>
        </w:rPr>
        <w:t xml:space="preserve">: </w:t>
      </w:r>
      <w:r w:rsidR="007A5556">
        <w:rPr>
          <w:bCs/>
          <w:szCs w:val="22"/>
        </w:rPr>
        <w:t xml:space="preserve">Diagnoses, functional implication of diagnoses, </w:t>
      </w:r>
      <w:r w:rsidR="00774E8F">
        <w:rPr>
          <w:bCs/>
          <w:szCs w:val="22"/>
        </w:rPr>
        <w:t>level</w:t>
      </w:r>
      <w:r w:rsidR="007B07D0">
        <w:rPr>
          <w:bCs/>
          <w:szCs w:val="22"/>
        </w:rPr>
        <w:t xml:space="preserve"> of curriculum he or she accesses</w:t>
      </w:r>
      <w:r w:rsidR="007979B0">
        <w:rPr>
          <w:bCs/>
          <w:szCs w:val="22"/>
        </w:rPr>
        <w:t xml:space="preserve"> (if functional, then around what developmental level. if academic, provide grade)</w:t>
      </w:r>
      <w:r w:rsidR="007B07D0">
        <w:rPr>
          <w:bCs/>
          <w:szCs w:val="22"/>
        </w:rPr>
        <w:t xml:space="preserve">, type of classroom the student is in (self-contained, </w:t>
      </w:r>
      <w:r w:rsidR="007A5556">
        <w:rPr>
          <w:bCs/>
          <w:szCs w:val="22"/>
        </w:rPr>
        <w:t xml:space="preserve">general ed, resource room, </w:t>
      </w:r>
      <w:proofErr w:type="spellStart"/>
      <w:r w:rsidR="007A5556">
        <w:rPr>
          <w:bCs/>
          <w:szCs w:val="22"/>
        </w:rPr>
        <w:t>etc</w:t>
      </w:r>
      <w:proofErr w:type="spellEnd"/>
      <w:r w:rsidR="007A5556">
        <w:rPr>
          <w:bCs/>
          <w:szCs w:val="22"/>
        </w:rPr>
        <w:t>)</w:t>
      </w:r>
      <w:r w:rsidR="007B07D0">
        <w:rPr>
          <w:bCs/>
          <w:szCs w:val="22"/>
        </w:rPr>
        <w:t xml:space="preserve"> </w:t>
      </w:r>
      <w:r w:rsidR="007979B0">
        <w:rPr>
          <w:bCs/>
          <w:szCs w:val="22"/>
        </w:rPr>
        <w:t>(</w:t>
      </w:r>
      <w:r w:rsidR="001343CB">
        <w:rPr>
          <w:bCs/>
          <w:szCs w:val="22"/>
        </w:rPr>
        <w:t>10</w:t>
      </w:r>
      <w:r w:rsidR="00917DF3">
        <w:rPr>
          <w:bCs/>
          <w:szCs w:val="22"/>
        </w:rPr>
        <w:t xml:space="preserve"> points)</w:t>
      </w:r>
    </w:p>
    <w:p w14:paraId="397D72AB" w14:textId="7FC7BF31" w:rsidR="007A5556" w:rsidRDefault="008F474B" w:rsidP="00E519AA">
      <w:pPr>
        <w:numPr>
          <w:ilvl w:val="0"/>
          <w:numId w:val="25"/>
        </w:numPr>
        <w:autoSpaceDE w:val="0"/>
        <w:autoSpaceDN w:val="0"/>
        <w:adjustRightInd w:val="0"/>
        <w:rPr>
          <w:bCs/>
          <w:szCs w:val="22"/>
        </w:rPr>
      </w:pPr>
      <w:r>
        <w:rPr>
          <w:b/>
          <w:szCs w:val="22"/>
        </w:rPr>
        <w:t xml:space="preserve">Use of Sensory Channels. </w:t>
      </w:r>
      <w:r w:rsidR="009C2925">
        <w:rPr>
          <w:bCs/>
          <w:szCs w:val="22"/>
        </w:rPr>
        <w:t xml:space="preserve">Using </w:t>
      </w:r>
      <w:r w:rsidR="009C2925">
        <w:t>info that is synthesized from an FVA and LMA,</w:t>
      </w:r>
      <w:r w:rsidR="009C2925">
        <w:rPr>
          <w:bCs/>
          <w:szCs w:val="22"/>
        </w:rPr>
        <w:t xml:space="preserve"> i</w:t>
      </w:r>
      <w:r w:rsidR="007A5556">
        <w:rPr>
          <w:bCs/>
          <w:szCs w:val="22"/>
        </w:rPr>
        <w:t>dentify</w:t>
      </w:r>
      <w:r w:rsidR="009C2925">
        <w:rPr>
          <w:bCs/>
          <w:szCs w:val="22"/>
        </w:rPr>
        <w:t xml:space="preserve"> the following</w:t>
      </w:r>
      <w:r w:rsidR="007A5556">
        <w:rPr>
          <w:bCs/>
          <w:szCs w:val="22"/>
        </w:rPr>
        <w:t xml:space="preserve"> </w:t>
      </w:r>
      <w:r w:rsidR="009F1326">
        <w:rPr>
          <w:bCs/>
          <w:szCs w:val="22"/>
        </w:rPr>
        <w:t>(10</w:t>
      </w:r>
      <w:r w:rsidR="001A4392">
        <w:rPr>
          <w:bCs/>
          <w:szCs w:val="22"/>
        </w:rPr>
        <w:t xml:space="preserve"> points)</w:t>
      </w:r>
      <w:r w:rsidR="009C2925">
        <w:rPr>
          <w:bCs/>
          <w:szCs w:val="22"/>
        </w:rPr>
        <w:t>:</w:t>
      </w:r>
    </w:p>
    <w:p w14:paraId="1CA4D50D" w14:textId="77777777" w:rsidR="009C2925" w:rsidRDefault="009C2925" w:rsidP="00E519AA">
      <w:pPr>
        <w:pStyle w:val="ListParagraph"/>
        <w:numPr>
          <w:ilvl w:val="1"/>
          <w:numId w:val="25"/>
        </w:numPr>
      </w:pPr>
      <w:r>
        <w:t>Primary sensory learning channel:</w:t>
      </w:r>
    </w:p>
    <w:p w14:paraId="7A8E1FC6" w14:textId="77777777" w:rsidR="009C2925" w:rsidRDefault="009C2925" w:rsidP="00E519AA">
      <w:pPr>
        <w:pStyle w:val="ListParagraph"/>
        <w:numPr>
          <w:ilvl w:val="2"/>
          <w:numId w:val="25"/>
        </w:numPr>
      </w:pPr>
      <w:r>
        <w:t xml:space="preserve">Tasks the </w:t>
      </w:r>
      <w:r w:rsidRPr="002C259D">
        <w:t>student can complete efficiently and independently using this channel</w:t>
      </w:r>
    </w:p>
    <w:p w14:paraId="3965D6C8" w14:textId="77777777" w:rsidR="009C2925" w:rsidRDefault="009C2925" w:rsidP="00E519AA">
      <w:pPr>
        <w:pStyle w:val="ListParagraph"/>
        <w:numPr>
          <w:ilvl w:val="2"/>
          <w:numId w:val="25"/>
        </w:numPr>
      </w:pPr>
      <w:r>
        <w:t xml:space="preserve">Tasks </w:t>
      </w:r>
      <w:r w:rsidRPr="002C259D">
        <w:t>with limited efficiency that require help when using this sensory channel</w:t>
      </w:r>
    </w:p>
    <w:p w14:paraId="12ED8735" w14:textId="77777777" w:rsidR="009C2925" w:rsidRDefault="009C2925" w:rsidP="00E519AA">
      <w:pPr>
        <w:pStyle w:val="ListParagraph"/>
        <w:numPr>
          <w:ilvl w:val="1"/>
          <w:numId w:val="25"/>
        </w:numPr>
      </w:pPr>
      <w:r>
        <w:t>Secondary sensory learning channel:</w:t>
      </w:r>
    </w:p>
    <w:p w14:paraId="3D68B9D8" w14:textId="77777777" w:rsidR="009C2925" w:rsidRDefault="009C2925" w:rsidP="00E519AA">
      <w:pPr>
        <w:pStyle w:val="ListParagraph"/>
        <w:numPr>
          <w:ilvl w:val="2"/>
          <w:numId w:val="25"/>
        </w:numPr>
      </w:pPr>
      <w:r>
        <w:t xml:space="preserve">Tasks the </w:t>
      </w:r>
      <w:r w:rsidRPr="002C259D">
        <w:t>student can complete efficiently and independently using this channel</w:t>
      </w:r>
    </w:p>
    <w:p w14:paraId="75AE7925" w14:textId="77777777" w:rsidR="009C2925" w:rsidRDefault="009C2925" w:rsidP="00E519AA">
      <w:pPr>
        <w:pStyle w:val="ListParagraph"/>
        <w:numPr>
          <w:ilvl w:val="2"/>
          <w:numId w:val="25"/>
        </w:numPr>
      </w:pPr>
      <w:r>
        <w:t xml:space="preserve">Tasks </w:t>
      </w:r>
      <w:r w:rsidRPr="002C259D">
        <w:t>with limited efficiency that require help when using this sensory channel</w:t>
      </w:r>
    </w:p>
    <w:p w14:paraId="416A6CF0" w14:textId="77777777" w:rsidR="009C2925" w:rsidRDefault="009C2925" w:rsidP="00E519AA">
      <w:pPr>
        <w:pStyle w:val="ListParagraph"/>
        <w:numPr>
          <w:ilvl w:val="1"/>
          <w:numId w:val="25"/>
        </w:numPr>
      </w:pPr>
      <w:r>
        <w:t>Tertiary sensory learning channel (optional and only if relevant to the student)</w:t>
      </w:r>
    </w:p>
    <w:p w14:paraId="2AE20DA1" w14:textId="77777777" w:rsidR="009C2925" w:rsidRDefault="009C2925" w:rsidP="00E519AA">
      <w:pPr>
        <w:pStyle w:val="ListParagraph"/>
        <w:numPr>
          <w:ilvl w:val="2"/>
          <w:numId w:val="25"/>
        </w:numPr>
      </w:pPr>
      <w:r>
        <w:t xml:space="preserve">Tasks the </w:t>
      </w:r>
      <w:r w:rsidRPr="002C259D">
        <w:t>student can complete efficiently and independently using this channel</w:t>
      </w:r>
    </w:p>
    <w:p w14:paraId="3D31962E" w14:textId="77777777" w:rsidR="009C2925" w:rsidRDefault="009C2925" w:rsidP="00E519AA">
      <w:pPr>
        <w:pStyle w:val="ListParagraph"/>
        <w:numPr>
          <w:ilvl w:val="2"/>
          <w:numId w:val="25"/>
        </w:numPr>
      </w:pPr>
      <w:r>
        <w:t xml:space="preserve">Tasks </w:t>
      </w:r>
      <w:r w:rsidRPr="002C259D">
        <w:t>with limited efficiency that require help when using this sensory channel</w:t>
      </w:r>
    </w:p>
    <w:p w14:paraId="325B417F" w14:textId="433414AB" w:rsidR="009C2925" w:rsidRDefault="008F474B" w:rsidP="00E519AA">
      <w:pPr>
        <w:numPr>
          <w:ilvl w:val="0"/>
          <w:numId w:val="25"/>
        </w:numPr>
        <w:autoSpaceDE w:val="0"/>
        <w:autoSpaceDN w:val="0"/>
        <w:adjustRightInd w:val="0"/>
        <w:rPr>
          <w:bCs/>
          <w:szCs w:val="22"/>
        </w:rPr>
      </w:pPr>
      <w:r>
        <w:rPr>
          <w:b/>
          <w:szCs w:val="22"/>
        </w:rPr>
        <w:t>Possible Contexts for Intervention</w:t>
      </w:r>
      <w:r>
        <w:rPr>
          <w:b/>
          <w:szCs w:val="22"/>
        </w:rPr>
        <w:t>.</w:t>
      </w:r>
      <w:r w:rsidR="009C2925" w:rsidRPr="009C2925">
        <w:rPr>
          <w:bCs/>
          <w:szCs w:val="22"/>
        </w:rPr>
        <w:t xml:space="preserve"> </w:t>
      </w:r>
      <w:r>
        <w:t>List c</w:t>
      </w:r>
      <w:r w:rsidR="009C2925" w:rsidRPr="002C259D">
        <w:t xml:space="preserve">lassroom, school, and community </w:t>
      </w:r>
      <w:r w:rsidR="009C2925">
        <w:t xml:space="preserve">learning </w:t>
      </w:r>
      <w:r w:rsidR="009C2925" w:rsidRPr="002C259D">
        <w:t xml:space="preserve">activities </w:t>
      </w:r>
      <w:r w:rsidR="009C2925">
        <w:t xml:space="preserve">that </w:t>
      </w:r>
      <w:r w:rsidR="009C2925" w:rsidRPr="002C259D">
        <w:t xml:space="preserve">your student </w:t>
      </w:r>
      <w:r w:rsidR="009C2925">
        <w:t xml:space="preserve">currently requires assistance to engage in – and has the potential to be more </w:t>
      </w:r>
      <w:r w:rsidR="009C2925" w:rsidRPr="002C259D">
        <w:t>independen</w:t>
      </w:r>
      <w:r w:rsidR="009C2925">
        <w:t>t:</w:t>
      </w:r>
      <w:r w:rsidR="00917DF3" w:rsidRPr="009C2925">
        <w:rPr>
          <w:bCs/>
          <w:szCs w:val="22"/>
        </w:rPr>
        <w:t xml:space="preserve"> (10 points)</w:t>
      </w:r>
    </w:p>
    <w:p w14:paraId="71EC765B" w14:textId="4EE94DA3" w:rsidR="009C2925" w:rsidRDefault="008F474B" w:rsidP="00E519AA">
      <w:pPr>
        <w:numPr>
          <w:ilvl w:val="0"/>
          <w:numId w:val="25"/>
        </w:numPr>
        <w:autoSpaceDE w:val="0"/>
        <w:autoSpaceDN w:val="0"/>
        <w:adjustRightInd w:val="0"/>
        <w:rPr>
          <w:bCs/>
          <w:szCs w:val="22"/>
        </w:rPr>
      </w:pPr>
      <w:r>
        <w:rPr>
          <w:b/>
          <w:szCs w:val="22"/>
        </w:rPr>
        <w:t xml:space="preserve">Needs for </w:t>
      </w:r>
      <w:r>
        <w:rPr>
          <w:b/>
          <w:szCs w:val="22"/>
        </w:rPr>
        <w:t>Accessible Educational Media (AEM)</w:t>
      </w:r>
      <w:r w:rsidR="009C2925">
        <w:rPr>
          <w:bCs/>
          <w:szCs w:val="22"/>
        </w:rPr>
        <w:t xml:space="preserve">: </w:t>
      </w:r>
      <w:r>
        <w:t>List t</w:t>
      </w:r>
      <w:r w:rsidR="009C2925" w:rsidRPr="002C259D">
        <w:t xml:space="preserve">ypes of </w:t>
      </w:r>
      <w:r w:rsidR="009C2925">
        <w:t xml:space="preserve">educational materials and instructional </w:t>
      </w:r>
      <w:r w:rsidR="009C2925" w:rsidRPr="002C259D">
        <w:t>media that your student needs to access</w:t>
      </w:r>
      <w:r w:rsidR="009C2925">
        <w:t xml:space="preserve"> in various classes, labs, and electives</w:t>
      </w:r>
      <w:r>
        <w:t>. Identify non-adapted materials that are given out to all students, that your VI student has difficulty accessing</w:t>
      </w:r>
      <w:r w:rsidR="009C2925">
        <w:t xml:space="preserve"> </w:t>
      </w:r>
      <w:r w:rsidR="00917DF3" w:rsidRPr="009C2925">
        <w:rPr>
          <w:bCs/>
          <w:szCs w:val="22"/>
        </w:rPr>
        <w:t>(10 points)</w:t>
      </w:r>
    </w:p>
    <w:p w14:paraId="17857D5E" w14:textId="629F5DEB" w:rsidR="009C2925" w:rsidRPr="009C2925" w:rsidRDefault="00EA5F39" w:rsidP="00E519AA">
      <w:pPr>
        <w:numPr>
          <w:ilvl w:val="0"/>
          <w:numId w:val="25"/>
        </w:numPr>
        <w:autoSpaceDE w:val="0"/>
        <w:autoSpaceDN w:val="0"/>
        <w:adjustRightInd w:val="0"/>
        <w:rPr>
          <w:bCs/>
          <w:szCs w:val="22"/>
        </w:rPr>
      </w:pPr>
      <w:r>
        <w:rPr>
          <w:b/>
          <w:szCs w:val="22"/>
        </w:rPr>
        <w:t>Technology Needs</w:t>
      </w:r>
      <w:r w:rsidR="009C2925" w:rsidRPr="009C2925">
        <w:rPr>
          <w:bCs/>
          <w:szCs w:val="22"/>
        </w:rPr>
        <w:t xml:space="preserve">: </w:t>
      </w:r>
      <w:r>
        <w:t>List t</w:t>
      </w:r>
      <w:r w:rsidRPr="002C259D">
        <w:t xml:space="preserve">echnology </w:t>
      </w:r>
      <w:r w:rsidR="009C2925" w:rsidRPr="002C259D">
        <w:t>features that would benefit the student</w:t>
      </w:r>
      <w:r w:rsidR="00CC0EC7">
        <w:t xml:space="preserve"> </w:t>
      </w:r>
      <w:r w:rsidR="00CC0EC7" w:rsidRPr="002C259D">
        <w:t xml:space="preserve">– </w:t>
      </w:r>
      <w:r w:rsidR="009C2925" w:rsidRPr="002C259D">
        <w:t xml:space="preserve">use </w:t>
      </w:r>
      <w:r w:rsidR="009C2925" w:rsidRPr="00B30C92">
        <w:rPr>
          <w:u w:val="single"/>
        </w:rPr>
        <w:t>generic</w:t>
      </w:r>
      <w:r w:rsidR="009C2925" w:rsidRPr="002C259D">
        <w:t xml:space="preserve"> terms and </w:t>
      </w:r>
      <w:r>
        <w:rPr>
          <w:u w:val="single"/>
        </w:rPr>
        <w:t>do not</w:t>
      </w:r>
      <w:r>
        <w:t xml:space="preserve"> identify</w:t>
      </w:r>
      <w:r w:rsidRPr="002C259D">
        <w:t xml:space="preserve"> </w:t>
      </w:r>
      <w:r>
        <w:t xml:space="preserve">any </w:t>
      </w:r>
      <w:r w:rsidR="009C2925">
        <w:t xml:space="preserve">name </w:t>
      </w:r>
      <w:r w:rsidR="009C2925" w:rsidRPr="002C259D">
        <w:t>brands</w:t>
      </w:r>
      <w:r w:rsidR="00CC0EC7">
        <w:t>.</w:t>
      </w:r>
      <w:r w:rsidR="009C2925" w:rsidRPr="002C259D">
        <w:t xml:space="preserve"> </w:t>
      </w:r>
      <w:r w:rsidR="00CC0EC7">
        <w:t>E</w:t>
      </w:r>
      <w:r w:rsidR="009C2925" w:rsidRPr="002C259D">
        <w:t xml:space="preserve">ach feature should match </w:t>
      </w:r>
      <w:r w:rsidR="00CC0EC7">
        <w:t>how the student uses his/her</w:t>
      </w:r>
      <w:r w:rsidR="009C2925" w:rsidRPr="002C259D">
        <w:t xml:space="preserve"> sensory learning channel</w:t>
      </w:r>
      <w:r w:rsidR="00CC0EC7">
        <w:t>s.</w:t>
      </w:r>
      <w:r w:rsidR="009C2925" w:rsidRPr="009C2925">
        <w:rPr>
          <w:b/>
          <w:bCs/>
        </w:rPr>
        <w:t xml:space="preserve"> </w:t>
      </w:r>
    </w:p>
    <w:p w14:paraId="77273FCF" w14:textId="5F73C591" w:rsidR="004B3927" w:rsidRPr="009C2925" w:rsidRDefault="00CC0EC7" w:rsidP="00E519AA">
      <w:pPr>
        <w:numPr>
          <w:ilvl w:val="0"/>
          <w:numId w:val="25"/>
        </w:numPr>
        <w:autoSpaceDE w:val="0"/>
        <w:autoSpaceDN w:val="0"/>
        <w:adjustRightInd w:val="0"/>
        <w:rPr>
          <w:bCs/>
          <w:szCs w:val="22"/>
        </w:rPr>
      </w:pPr>
      <w:r>
        <w:rPr>
          <w:bCs/>
          <w:szCs w:val="22"/>
        </w:rPr>
        <w:lastRenderedPageBreak/>
        <w:t>Identify potential constraints or challenges of implementing technology in this student’s environment</w:t>
      </w:r>
      <w:r w:rsidR="00E96F9D">
        <w:rPr>
          <w:bCs/>
          <w:szCs w:val="22"/>
        </w:rPr>
        <w:t xml:space="preserve"> </w:t>
      </w:r>
      <w:r w:rsidR="009C2925">
        <w:rPr>
          <w:bCs/>
          <w:szCs w:val="22"/>
        </w:rPr>
        <w:t>(10 points)</w:t>
      </w:r>
    </w:p>
    <w:p w14:paraId="37C7DF09" w14:textId="77777777" w:rsidR="004B3927" w:rsidRPr="00130DE5" w:rsidRDefault="004B3927" w:rsidP="004B3927">
      <w:pPr>
        <w:autoSpaceDE w:val="0"/>
        <w:autoSpaceDN w:val="0"/>
        <w:adjustRightInd w:val="0"/>
        <w:rPr>
          <w:bCs/>
          <w:szCs w:val="22"/>
        </w:rPr>
      </w:pPr>
    </w:p>
    <w:p w14:paraId="09C43969" w14:textId="77777777" w:rsidR="00022224" w:rsidRDefault="00E43B82" w:rsidP="00670ED0">
      <w:pPr>
        <w:pStyle w:val="Heading3"/>
      </w:pPr>
      <w:r w:rsidRPr="00130DE5">
        <w:t>IEP exercise</w:t>
      </w:r>
      <w:r w:rsidR="004B3927" w:rsidRPr="00130DE5">
        <w:t xml:space="preserve"> </w:t>
      </w:r>
      <w:r w:rsidR="00022224" w:rsidRPr="00130DE5">
        <w:t xml:space="preserve">(Due </w:t>
      </w:r>
      <w:r w:rsidR="00DC68B6">
        <w:t>Week 7</w:t>
      </w:r>
      <w:r w:rsidR="00022224" w:rsidRPr="00130DE5">
        <w:t>)</w:t>
      </w:r>
      <w:r w:rsidR="00EA46A4">
        <w:t xml:space="preserve"> - 40 points </w:t>
      </w:r>
    </w:p>
    <w:p w14:paraId="47DB1C27" w14:textId="77777777" w:rsidR="00AF591A" w:rsidRPr="00130DE5" w:rsidRDefault="00FC06E6" w:rsidP="00917DF3">
      <w:pPr>
        <w:autoSpaceDE w:val="0"/>
        <w:autoSpaceDN w:val="0"/>
        <w:adjustRightInd w:val="0"/>
        <w:rPr>
          <w:bCs/>
          <w:szCs w:val="22"/>
        </w:rPr>
      </w:pPr>
      <w:r w:rsidRPr="00130DE5">
        <w:rPr>
          <w:bCs/>
          <w:szCs w:val="22"/>
        </w:rPr>
        <w:t>Use the same st</w:t>
      </w:r>
      <w:r w:rsidR="00917DF3">
        <w:rPr>
          <w:bCs/>
          <w:szCs w:val="22"/>
        </w:rPr>
        <w:t>udent from the Needs Assessment.</w:t>
      </w:r>
    </w:p>
    <w:p w14:paraId="3BD3E80C" w14:textId="776F2FDA" w:rsidR="00BC457E" w:rsidRPr="00130DE5" w:rsidRDefault="00BC457E" w:rsidP="00E519AA">
      <w:pPr>
        <w:numPr>
          <w:ilvl w:val="0"/>
          <w:numId w:val="26"/>
        </w:numPr>
        <w:autoSpaceDE w:val="0"/>
        <w:autoSpaceDN w:val="0"/>
        <w:adjustRightInd w:val="0"/>
        <w:rPr>
          <w:bCs/>
          <w:szCs w:val="22"/>
        </w:rPr>
      </w:pPr>
      <w:r w:rsidRPr="00130DE5">
        <w:rPr>
          <w:bCs/>
          <w:szCs w:val="22"/>
        </w:rPr>
        <w:t xml:space="preserve">Write </w:t>
      </w:r>
      <w:r w:rsidR="00B4497A">
        <w:rPr>
          <w:bCs/>
          <w:szCs w:val="22"/>
        </w:rPr>
        <w:t>one</w:t>
      </w:r>
      <w:r w:rsidR="00B4497A" w:rsidRPr="00130DE5">
        <w:rPr>
          <w:bCs/>
          <w:szCs w:val="22"/>
        </w:rPr>
        <w:t xml:space="preserve"> </w:t>
      </w:r>
      <w:r w:rsidRPr="00130DE5">
        <w:rPr>
          <w:bCs/>
          <w:szCs w:val="22"/>
        </w:rPr>
        <w:t xml:space="preserve">IEP goal for </w:t>
      </w:r>
      <w:r>
        <w:rPr>
          <w:bCs/>
        </w:rPr>
        <w:t xml:space="preserve">an academic task using </w:t>
      </w:r>
      <w:r w:rsidRPr="00130DE5">
        <w:rPr>
          <w:bCs/>
          <w:szCs w:val="22"/>
        </w:rPr>
        <w:t>AT</w:t>
      </w:r>
      <w:r>
        <w:rPr>
          <w:bCs/>
        </w:rPr>
        <w:t>.</w:t>
      </w:r>
      <w:r w:rsidRPr="00130DE5">
        <w:rPr>
          <w:bCs/>
          <w:szCs w:val="22"/>
        </w:rPr>
        <w:t xml:space="preserve"> </w:t>
      </w:r>
      <w:r>
        <w:rPr>
          <w:bCs/>
        </w:rPr>
        <w:t>I</w:t>
      </w:r>
      <w:r>
        <w:rPr>
          <w:bCs/>
          <w:szCs w:val="22"/>
        </w:rPr>
        <w:t>nclud</w:t>
      </w:r>
      <w:r>
        <w:rPr>
          <w:bCs/>
        </w:rPr>
        <w:t xml:space="preserve">e </w:t>
      </w:r>
      <w:r>
        <w:rPr>
          <w:bCs/>
          <w:szCs w:val="22"/>
        </w:rPr>
        <w:t>all 5 components of a goal (10 points)</w:t>
      </w:r>
    </w:p>
    <w:p w14:paraId="4B79F312" w14:textId="77777777" w:rsidR="00FC06E6" w:rsidRPr="00130DE5" w:rsidRDefault="002313E6" w:rsidP="00E519AA">
      <w:pPr>
        <w:numPr>
          <w:ilvl w:val="0"/>
          <w:numId w:val="26"/>
        </w:numPr>
        <w:autoSpaceDE w:val="0"/>
        <w:autoSpaceDN w:val="0"/>
        <w:adjustRightInd w:val="0"/>
        <w:rPr>
          <w:bCs/>
          <w:szCs w:val="22"/>
        </w:rPr>
      </w:pPr>
      <w:r>
        <w:rPr>
          <w:bCs/>
          <w:szCs w:val="22"/>
        </w:rPr>
        <w:t>Following a task analysis approach, w</w:t>
      </w:r>
      <w:r w:rsidR="00FC06E6" w:rsidRPr="00130DE5">
        <w:rPr>
          <w:bCs/>
          <w:szCs w:val="22"/>
        </w:rPr>
        <w:t>rite 3 objective</w:t>
      </w:r>
      <w:r w:rsidR="006C3556" w:rsidRPr="00130DE5">
        <w:rPr>
          <w:bCs/>
          <w:szCs w:val="22"/>
        </w:rPr>
        <w:t>s</w:t>
      </w:r>
      <w:r w:rsidR="00C73EB9">
        <w:rPr>
          <w:bCs/>
          <w:szCs w:val="22"/>
        </w:rPr>
        <w:t xml:space="preserve"> that support this goal (30</w:t>
      </w:r>
      <w:r w:rsidR="00E24E65">
        <w:rPr>
          <w:bCs/>
          <w:szCs w:val="22"/>
        </w:rPr>
        <w:t xml:space="preserve"> points)</w:t>
      </w:r>
    </w:p>
    <w:p w14:paraId="206EC3CC" w14:textId="77777777" w:rsidR="005B2BE5" w:rsidRDefault="005B2BE5" w:rsidP="00392D72">
      <w:pPr>
        <w:pStyle w:val="Heading1"/>
      </w:pPr>
    </w:p>
    <w:p w14:paraId="545A1CCF" w14:textId="77777777" w:rsidR="001A6955" w:rsidRPr="00D27240" w:rsidRDefault="00C45F93" w:rsidP="00392D72">
      <w:pPr>
        <w:pStyle w:val="Heading1"/>
      </w:pPr>
      <w:r w:rsidRPr="00D27240">
        <w:t>EVALUATION OR GRADING POLICY:</w:t>
      </w:r>
    </w:p>
    <w:p w14:paraId="201017C7" w14:textId="77777777" w:rsidR="00B61E41" w:rsidRPr="00BF467A" w:rsidRDefault="00B61E41" w:rsidP="00B61E41">
      <w:pPr>
        <w:autoSpaceDE w:val="0"/>
        <w:autoSpaceDN w:val="0"/>
        <w:adjustRightInd w:val="0"/>
        <w:rPr>
          <w:rFonts w:cs="Arial"/>
          <w:color w:val="000000"/>
          <w:szCs w:val="22"/>
        </w:rPr>
      </w:pPr>
    </w:p>
    <w:p w14:paraId="246CFA52" w14:textId="77777777" w:rsidR="00B61E41" w:rsidRPr="00BF467A" w:rsidRDefault="00B61E41" w:rsidP="00B61E41">
      <w:pPr>
        <w:autoSpaceDE w:val="0"/>
        <w:autoSpaceDN w:val="0"/>
        <w:adjustRightInd w:val="0"/>
        <w:rPr>
          <w:rFonts w:cs="Arial"/>
          <w:color w:val="000000"/>
          <w:szCs w:val="22"/>
        </w:rPr>
      </w:pPr>
      <w:r w:rsidRPr="00BF467A">
        <w:rPr>
          <w:rFonts w:cs="Arial"/>
          <w:color w:val="000000"/>
          <w:szCs w:val="22"/>
        </w:rPr>
        <w:t xml:space="preserve">All assignments are due </w:t>
      </w:r>
      <w:r w:rsidR="00BB7B48" w:rsidRPr="00BF467A">
        <w:rPr>
          <w:rFonts w:cs="Arial"/>
          <w:color w:val="000000"/>
          <w:szCs w:val="22"/>
        </w:rPr>
        <w:t xml:space="preserve">before midnight </w:t>
      </w:r>
      <w:r w:rsidRPr="00BF467A">
        <w:rPr>
          <w:rFonts w:cs="Arial"/>
          <w:color w:val="000000"/>
          <w:szCs w:val="22"/>
        </w:rPr>
        <w:t>on the last d</w:t>
      </w:r>
      <w:r w:rsidR="00BB7B48" w:rsidRPr="00BF467A">
        <w:rPr>
          <w:rFonts w:cs="Arial"/>
          <w:color w:val="000000"/>
          <w:szCs w:val="22"/>
        </w:rPr>
        <w:t xml:space="preserve">ay of the week it is assigned. </w:t>
      </w:r>
      <w:r w:rsidR="00BE01F9" w:rsidRPr="00BF467A">
        <w:rPr>
          <w:rFonts w:cs="Arial"/>
          <w:color w:val="000000"/>
          <w:szCs w:val="22"/>
        </w:rPr>
        <w:t xml:space="preserve">No late submissions will be accepted. </w:t>
      </w:r>
    </w:p>
    <w:p w14:paraId="03CBEB24" w14:textId="77777777" w:rsidR="00B61E41" w:rsidRPr="00BF467A" w:rsidRDefault="00B61E41" w:rsidP="00B61E41">
      <w:pPr>
        <w:autoSpaceDE w:val="0"/>
        <w:autoSpaceDN w:val="0"/>
        <w:adjustRightInd w:val="0"/>
        <w:rPr>
          <w:rFonts w:cs="Arial"/>
          <w:color w:val="000000"/>
          <w:szCs w:val="22"/>
        </w:rPr>
      </w:pPr>
    </w:p>
    <w:p w14:paraId="41088544" w14:textId="77777777" w:rsidR="0043628A" w:rsidRPr="0043628A" w:rsidRDefault="0043628A" w:rsidP="00E519AA">
      <w:pPr>
        <w:numPr>
          <w:ilvl w:val="0"/>
          <w:numId w:val="27"/>
        </w:numPr>
        <w:autoSpaceDE w:val="0"/>
        <w:autoSpaceDN w:val="0"/>
        <w:adjustRightInd w:val="0"/>
        <w:rPr>
          <w:rFonts w:cs="Arial"/>
          <w:color w:val="000000"/>
          <w:szCs w:val="22"/>
        </w:rPr>
      </w:pPr>
      <w:r w:rsidRPr="00BF467A">
        <w:rPr>
          <w:rFonts w:cs="Arial"/>
          <w:color w:val="000000"/>
          <w:szCs w:val="22"/>
        </w:rPr>
        <w:t>Participatio</w:t>
      </w:r>
      <w:r w:rsidR="002D3B64">
        <w:rPr>
          <w:rFonts w:cs="Arial"/>
          <w:color w:val="000000"/>
          <w:szCs w:val="22"/>
        </w:rPr>
        <w:t>n in weekly discussion boards (2</w:t>
      </w:r>
      <w:r w:rsidRPr="00BF467A">
        <w:rPr>
          <w:rFonts w:cs="Arial"/>
          <w:color w:val="000000"/>
          <w:szCs w:val="22"/>
        </w:rPr>
        <w:t>0%)</w:t>
      </w:r>
      <w:r w:rsidR="002D3B64">
        <w:rPr>
          <w:rFonts w:cs="Arial"/>
          <w:color w:val="000000"/>
          <w:szCs w:val="22"/>
        </w:rPr>
        <w:t xml:space="preserve"> - 40</w:t>
      </w:r>
      <w:r w:rsidRPr="00BF467A">
        <w:rPr>
          <w:rFonts w:cs="Arial"/>
          <w:color w:val="000000"/>
          <w:szCs w:val="22"/>
        </w:rPr>
        <w:t xml:space="preserve"> points</w:t>
      </w:r>
    </w:p>
    <w:p w14:paraId="7EED5C96" w14:textId="2E3C8A6D" w:rsidR="00F55661" w:rsidRDefault="006C3556" w:rsidP="00E519AA">
      <w:pPr>
        <w:numPr>
          <w:ilvl w:val="0"/>
          <w:numId w:val="27"/>
        </w:numPr>
        <w:autoSpaceDE w:val="0"/>
        <w:autoSpaceDN w:val="0"/>
        <w:adjustRightInd w:val="0"/>
        <w:rPr>
          <w:rFonts w:cs="Arial"/>
          <w:color w:val="000000"/>
          <w:szCs w:val="22"/>
        </w:rPr>
      </w:pPr>
      <w:r w:rsidRPr="00F55661">
        <w:rPr>
          <w:rFonts w:cs="Arial"/>
          <w:color w:val="000000"/>
          <w:szCs w:val="22"/>
        </w:rPr>
        <w:t>Accessible Docs exercise</w:t>
      </w:r>
      <w:r w:rsidR="0013054A" w:rsidRPr="00F55661">
        <w:rPr>
          <w:rFonts w:cs="Arial"/>
          <w:color w:val="000000"/>
          <w:szCs w:val="22"/>
        </w:rPr>
        <w:t xml:space="preserve"> (20%)</w:t>
      </w:r>
      <w:r w:rsidR="007A76FF" w:rsidRPr="00F55661">
        <w:rPr>
          <w:rFonts w:cs="Arial"/>
          <w:color w:val="000000"/>
          <w:szCs w:val="22"/>
        </w:rPr>
        <w:t xml:space="preserve"> - </w:t>
      </w:r>
      <w:r w:rsidR="0039650D" w:rsidRPr="00F55661">
        <w:rPr>
          <w:rFonts w:cs="Arial"/>
          <w:color w:val="000000"/>
          <w:szCs w:val="22"/>
        </w:rPr>
        <w:t>40</w:t>
      </w:r>
      <w:r w:rsidR="00836E81" w:rsidRPr="00F55661">
        <w:rPr>
          <w:rFonts w:cs="Arial"/>
          <w:color w:val="000000"/>
          <w:szCs w:val="22"/>
        </w:rPr>
        <w:t xml:space="preserve"> points</w:t>
      </w:r>
      <w:r w:rsidR="00F55661">
        <w:rPr>
          <w:rFonts w:cs="Arial"/>
          <w:color w:val="000000"/>
          <w:szCs w:val="22"/>
        </w:rPr>
        <w:tab/>
      </w:r>
      <w:r w:rsidR="00F55661">
        <w:rPr>
          <w:rFonts w:cs="Arial"/>
          <w:color w:val="000000"/>
          <w:szCs w:val="22"/>
        </w:rPr>
        <w:tab/>
      </w:r>
      <w:r w:rsidR="00F55661">
        <w:rPr>
          <w:rFonts w:cs="Arial"/>
          <w:color w:val="000000"/>
          <w:szCs w:val="22"/>
        </w:rPr>
        <w:tab/>
      </w:r>
      <w:r w:rsidR="00F55661">
        <w:rPr>
          <w:rFonts w:cs="Arial"/>
          <w:color w:val="000000"/>
          <w:szCs w:val="22"/>
        </w:rPr>
        <w:tab/>
      </w:r>
      <w:r w:rsidR="00F55661">
        <w:rPr>
          <w:rFonts w:cs="Arial"/>
          <w:color w:val="000000"/>
          <w:szCs w:val="22"/>
        </w:rPr>
        <w:tab/>
        <w:t xml:space="preserve">DUE </w:t>
      </w:r>
      <w:r w:rsidR="00846DEE">
        <w:rPr>
          <w:rFonts w:cs="Arial"/>
          <w:color w:val="000000"/>
          <w:szCs w:val="22"/>
        </w:rPr>
        <w:t xml:space="preserve">Week 3, </w:t>
      </w:r>
      <w:r w:rsidR="00F55661">
        <w:rPr>
          <w:rFonts w:cs="Arial"/>
          <w:color w:val="000000"/>
          <w:szCs w:val="22"/>
        </w:rPr>
        <w:t>7/</w:t>
      </w:r>
      <w:r w:rsidR="00846DEE">
        <w:rPr>
          <w:rFonts w:cs="Arial"/>
          <w:color w:val="000000"/>
          <w:szCs w:val="22"/>
        </w:rPr>
        <w:t>25</w:t>
      </w:r>
    </w:p>
    <w:p w14:paraId="7305F35B" w14:textId="3F610442" w:rsidR="006C3556" w:rsidRPr="00F55661" w:rsidRDefault="006C3556" w:rsidP="00E519AA">
      <w:pPr>
        <w:numPr>
          <w:ilvl w:val="0"/>
          <w:numId w:val="27"/>
        </w:numPr>
        <w:autoSpaceDE w:val="0"/>
        <w:autoSpaceDN w:val="0"/>
        <w:adjustRightInd w:val="0"/>
        <w:rPr>
          <w:rFonts w:cs="Arial"/>
          <w:color w:val="000000"/>
          <w:szCs w:val="22"/>
        </w:rPr>
      </w:pPr>
      <w:r w:rsidRPr="00F55661">
        <w:rPr>
          <w:rFonts w:cs="Arial"/>
          <w:color w:val="000000"/>
          <w:szCs w:val="22"/>
        </w:rPr>
        <w:t>Video Description project</w:t>
      </w:r>
      <w:r w:rsidR="0039650D" w:rsidRPr="00F55661">
        <w:rPr>
          <w:rFonts w:cs="Arial"/>
          <w:color w:val="000000"/>
          <w:szCs w:val="22"/>
        </w:rPr>
        <w:t xml:space="preserve"> (10</w:t>
      </w:r>
      <w:r w:rsidR="0013054A" w:rsidRPr="00F55661">
        <w:rPr>
          <w:rFonts w:cs="Arial"/>
          <w:color w:val="000000"/>
          <w:szCs w:val="22"/>
        </w:rPr>
        <w:t>%)</w:t>
      </w:r>
      <w:r w:rsidR="00836E81" w:rsidRPr="00F55661">
        <w:rPr>
          <w:rFonts w:cs="Arial"/>
          <w:color w:val="000000"/>
          <w:szCs w:val="22"/>
        </w:rPr>
        <w:t xml:space="preserve"> - </w:t>
      </w:r>
      <w:r w:rsidR="00F54EA8" w:rsidRPr="00F55661">
        <w:rPr>
          <w:rFonts w:cs="Arial"/>
          <w:color w:val="000000"/>
          <w:szCs w:val="22"/>
        </w:rPr>
        <w:t>2</w:t>
      </w:r>
      <w:r w:rsidR="00E45418" w:rsidRPr="00F55661">
        <w:rPr>
          <w:rFonts w:cs="Arial"/>
          <w:color w:val="000000"/>
          <w:szCs w:val="22"/>
        </w:rPr>
        <w:t>0</w:t>
      </w:r>
      <w:r w:rsidR="00836E81" w:rsidRPr="00F55661">
        <w:rPr>
          <w:rFonts w:cs="Arial"/>
          <w:color w:val="000000"/>
          <w:szCs w:val="22"/>
        </w:rPr>
        <w:t xml:space="preserve"> points</w:t>
      </w:r>
      <w:r w:rsidR="00FA7C61" w:rsidRPr="00F55661">
        <w:rPr>
          <w:rFonts w:cs="Arial"/>
          <w:color w:val="000000"/>
          <w:szCs w:val="22"/>
        </w:rPr>
        <w:tab/>
      </w:r>
      <w:r w:rsidR="00FA7C61" w:rsidRPr="00F55661">
        <w:rPr>
          <w:rFonts w:cs="Arial"/>
          <w:color w:val="000000"/>
          <w:szCs w:val="22"/>
        </w:rPr>
        <w:tab/>
      </w:r>
      <w:r w:rsidR="00FA7C61" w:rsidRPr="00F55661">
        <w:rPr>
          <w:rFonts w:cs="Arial"/>
          <w:color w:val="000000"/>
          <w:szCs w:val="22"/>
        </w:rPr>
        <w:tab/>
      </w:r>
      <w:r w:rsidR="00FA7C61" w:rsidRPr="00F55661">
        <w:rPr>
          <w:rFonts w:cs="Arial"/>
          <w:color w:val="000000"/>
          <w:szCs w:val="22"/>
        </w:rPr>
        <w:tab/>
      </w:r>
      <w:r w:rsidR="00FA7C61" w:rsidRPr="00F55661">
        <w:rPr>
          <w:rFonts w:cs="Arial"/>
          <w:color w:val="000000"/>
          <w:szCs w:val="22"/>
        </w:rPr>
        <w:tab/>
        <w:t>DUE</w:t>
      </w:r>
      <w:r w:rsidR="00846DEE">
        <w:rPr>
          <w:rFonts w:cs="Arial"/>
          <w:color w:val="000000"/>
          <w:szCs w:val="22"/>
        </w:rPr>
        <w:t xml:space="preserve"> Week 5,</w:t>
      </w:r>
      <w:r w:rsidR="00FA7C61" w:rsidRPr="00F55661">
        <w:rPr>
          <w:rFonts w:cs="Arial"/>
          <w:color w:val="000000"/>
          <w:szCs w:val="22"/>
        </w:rPr>
        <w:t xml:space="preserve"> </w:t>
      </w:r>
      <w:r w:rsidR="00846DEE">
        <w:rPr>
          <w:rFonts w:cs="Arial"/>
          <w:color w:val="000000"/>
          <w:szCs w:val="22"/>
        </w:rPr>
        <w:t>8/8</w:t>
      </w:r>
    </w:p>
    <w:p w14:paraId="4655D67B" w14:textId="2E38D7A8" w:rsidR="006C3556" w:rsidRPr="00BF467A" w:rsidRDefault="006C3556" w:rsidP="00E519AA">
      <w:pPr>
        <w:numPr>
          <w:ilvl w:val="0"/>
          <w:numId w:val="27"/>
        </w:numPr>
        <w:autoSpaceDE w:val="0"/>
        <w:autoSpaceDN w:val="0"/>
        <w:adjustRightInd w:val="0"/>
        <w:rPr>
          <w:rFonts w:cs="Arial"/>
          <w:color w:val="000000"/>
          <w:szCs w:val="22"/>
        </w:rPr>
      </w:pPr>
      <w:r w:rsidRPr="00BF467A">
        <w:rPr>
          <w:rFonts w:cs="Arial"/>
          <w:color w:val="000000"/>
          <w:szCs w:val="22"/>
        </w:rPr>
        <w:t>Needs Assessment</w:t>
      </w:r>
      <w:r w:rsidR="00E45418">
        <w:rPr>
          <w:rFonts w:cs="Arial"/>
          <w:color w:val="000000"/>
          <w:szCs w:val="22"/>
        </w:rPr>
        <w:t xml:space="preserve"> (30</w:t>
      </w:r>
      <w:r w:rsidR="00A64925" w:rsidRPr="00BF467A">
        <w:rPr>
          <w:rFonts w:cs="Arial"/>
          <w:color w:val="000000"/>
          <w:szCs w:val="22"/>
        </w:rPr>
        <w:t>%)</w:t>
      </w:r>
      <w:r w:rsidR="0076163E">
        <w:rPr>
          <w:rFonts w:cs="Arial"/>
          <w:color w:val="000000"/>
          <w:szCs w:val="22"/>
        </w:rPr>
        <w:t xml:space="preserve"> - 60</w:t>
      </w:r>
      <w:r w:rsidR="00836E81" w:rsidRPr="00BF467A">
        <w:rPr>
          <w:rFonts w:cs="Arial"/>
          <w:color w:val="000000"/>
          <w:szCs w:val="22"/>
        </w:rPr>
        <w:t xml:space="preserve"> points</w:t>
      </w:r>
      <w:r w:rsidR="00FA7C61" w:rsidRPr="00BF467A">
        <w:rPr>
          <w:rFonts w:cs="Arial"/>
          <w:color w:val="000000"/>
          <w:szCs w:val="22"/>
        </w:rPr>
        <w:tab/>
      </w:r>
      <w:r w:rsidR="00FA7C61" w:rsidRPr="00BF467A">
        <w:rPr>
          <w:rFonts w:cs="Arial"/>
          <w:color w:val="000000"/>
          <w:szCs w:val="22"/>
        </w:rPr>
        <w:tab/>
      </w:r>
      <w:r w:rsidR="00FA7C61" w:rsidRPr="00BF467A">
        <w:rPr>
          <w:rFonts w:cs="Arial"/>
          <w:color w:val="000000"/>
          <w:szCs w:val="22"/>
        </w:rPr>
        <w:tab/>
      </w:r>
      <w:r w:rsidR="00FA7C61" w:rsidRPr="00BF467A">
        <w:rPr>
          <w:rFonts w:cs="Arial"/>
          <w:color w:val="000000"/>
          <w:szCs w:val="22"/>
        </w:rPr>
        <w:tab/>
      </w:r>
      <w:r w:rsidR="00FA7C61" w:rsidRPr="00BF467A">
        <w:rPr>
          <w:rFonts w:cs="Arial"/>
          <w:color w:val="000000"/>
          <w:szCs w:val="22"/>
        </w:rPr>
        <w:tab/>
      </w:r>
      <w:r w:rsidR="00FA7C61" w:rsidRPr="00BF467A">
        <w:rPr>
          <w:rFonts w:cs="Arial"/>
          <w:color w:val="000000"/>
          <w:szCs w:val="22"/>
        </w:rPr>
        <w:tab/>
        <w:t xml:space="preserve">DUE </w:t>
      </w:r>
      <w:r w:rsidR="00846DEE">
        <w:rPr>
          <w:rFonts w:cs="Arial"/>
          <w:color w:val="000000"/>
          <w:szCs w:val="22"/>
        </w:rPr>
        <w:t xml:space="preserve">Week 6, </w:t>
      </w:r>
      <w:r w:rsidR="00846DEE">
        <w:rPr>
          <w:rFonts w:cs="Arial"/>
          <w:color w:val="000000"/>
          <w:szCs w:val="22"/>
        </w:rPr>
        <w:t>8/15</w:t>
      </w:r>
    </w:p>
    <w:p w14:paraId="6612003A" w14:textId="43F6DF72" w:rsidR="006C3556" w:rsidRPr="00BF467A" w:rsidRDefault="006C3556" w:rsidP="00E519AA">
      <w:pPr>
        <w:numPr>
          <w:ilvl w:val="0"/>
          <w:numId w:val="27"/>
        </w:numPr>
        <w:autoSpaceDE w:val="0"/>
        <w:autoSpaceDN w:val="0"/>
        <w:adjustRightInd w:val="0"/>
        <w:rPr>
          <w:rFonts w:cs="Arial"/>
          <w:color w:val="000000"/>
          <w:szCs w:val="22"/>
        </w:rPr>
      </w:pPr>
      <w:r w:rsidRPr="00BF467A">
        <w:rPr>
          <w:rFonts w:cs="Arial"/>
          <w:color w:val="000000"/>
          <w:szCs w:val="22"/>
        </w:rPr>
        <w:t>IEP exercise</w:t>
      </w:r>
      <w:r w:rsidR="00A64925" w:rsidRPr="00BF467A">
        <w:rPr>
          <w:rFonts w:cs="Arial"/>
          <w:color w:val="000000"/>
          <w:szCs w:val="22"/>
        </w:rPr>
        <w:t xml:space="preserve"> (</w:t>
      </w:r>
      <w:r w:rsidR="0076163E">
        <w:rPr>
          <w:rFonts w:cs="Arial"/>
          <w:color w:val="000000"/>
          <w:szCs w:val="22"/>
        </w:rPr>
        <w:t>20</w:t>
      </w:r>
      <w:r w:rsidR="0013054A" w:rsidRPr="00BF467A">
        <w:rPr>
          <w:rFonts w:cs="Arial"/>
          <w:color w:val="000000"/>
          <w:szCs w:val="22"/>
        </w:rPr>
        <w:t>%)</w:t>
      </w:r>
      <w:r w:rsidR="00836E81" w:rsidRPr="00BF467A">
        <w:rPr>
          <w:rFonts w:cs="Arial"/>
          <w:color w:val="000000"/>
          <w:szCs w:val="22"/>
        </w:rPr>
        <w:t xml:space="preserve"> -</w:t>
      </w:r>
      <w:r w:rsidR="00F54EA8">
        <w:rPr>
          <w:rFonts w:cs="Arial"/>
          <w:color w:val="000000"/>
          <w:szCs w:val="22"/>
        </w:rPr>
        <w:t xml:space="preserve"> 40</w:t>
      </w:r>
      <w:r w:rsidR="00836E81" w:rsidRPr="00BF467A">
        <w:rPr>
          <w:rFonts w:cs="Arial"/>
          <w:color w:val="000000"/>
          <w:szCs w:val="22"/>
        </w:rPr>
        <w:t xml:space="preserve"> points</w:t>
      </w:r>
      <w:r w:rsidR="00FA7C61" w:rsidRPr="00BF467A">
        <w:rPr>
          <w:rFonts w:cs="Arial"/>
          <w:color w:val="000000"/>
          <w:szCs w:val="22"/>
        </w:rPr>
        <w:tab/>
      </w:r>
      <w:r w:rsidR="00FA7C61" w:rsidRPr="00BF467A">
        <w:rPr>
          <w:rFonts w:cs="Arial"/>
          <w:color w:val="000000"/>
          <w:szCs w:val="22"/>
        </w:rPr>
        <w:tab/>
      </w:r>
      <w:r w:rsidR="00FA7C61" w:rsidRPr="00BF467A">
        <w:rPr>
          <w:rFonts w:cs="Arial"/>
          <w:color w:val="000000"/>
          <w:szCs w:val="22"/>
        </w:rPr>
        <w:tab/>
      </w:r>
      <w:r w:rsidR="00FA7C61" w:rsidRPr="00BF467A">
        <w:rPr>
          <w:rFonts w:cs="Arial"/>
          <w:color w:val="000000"/>
          <w:szCs w:val="22"/>
        </w:rPr>
        <w:tab/>
      </w:r>
      <w:r w:rsidR="00FA7C61" w:rsidRPr="00BF467A">
        <w:rPr>
          <w:rFonts w:cs="Arial"/>
          <w:color w:val="000000"/>
          <w:szCs w:val="22"/>
        </w:rPr>
        <w:tab/>
      </w:r>
      <w:r w:rsidR="00FA7C61" w:rsidRPr="00BF467A">
        <w:rPr>
          <w:rFonts w:cs="Arial"/>
          <w:color w:val="000000"/>
          <w:szCs w:val="22"/>
        </w:rPr>
        <w:tab/>
        <w:t>DUE</w:t>
      </w:r>
      <w:r w:rsidR="00F55661">
        <w:rPr>
          <w:rFonts w:cs="Arial"/>
          <w:color w:val="000000"/>
          <w:szCs w:val="22"/>
        </w:rPr>
        <w:t xml:space="preserve"> </w:t>
      </w:r>
      <w:r w:rsidR="00846DEE">
        <w:rPr>
          <w:rFonts w:cs="Arial"/>
          <w:color w:val="000000"/>
          <w:szCs w:val="22"/>
        </w:rPr>
        <w:t xml:space="preserve">Week 7, </w:t>
      </w:r>
      <w:r w:rsidR="00846DEE">
        <w:rPr>
          <w:rFonts w:cs="Arial"/>
          <w:color w:val="000000"/>
          <w:szCs w:val="22"/>
        </w:rPr>
        <w:t>8/22</w:t>
      </w:r>
    </w:p>
    <w:p w14:paraId="5B9F9F37" w14:textId="77777777" w:rsidR="006223EF" w:rsidRPr="00BF467A" w:rsidRDefault="006223EF" w:rsidP="006223EF">
      <w:pPr>
        <w:autoSpaceDE w:val="0"/>
        <w:autoSpaceDN w:val="0"/>
        <w:adjustRightInd w:val="0"/>
        <w:rPr>
          <w:rFonts w:cs="Arial"/>
          <w:color w:val="000000"/>
          <w:szCs w:val="22"/>
        </w:rPr>
      </w:pPr>
    </w:p>
    <w:p w14:paraId="15ABDB46" w14:textId="77777777" w:rsidR="006223EF" w:rsidRPr="00BF467A" w:rsidRDefault="00501A09" w:rsidP="006223EF">
      <w:pPr>
        <w:autoSpaceDE w:val="0"/>
        <w:autoSpaceDN w:val="0"/>
        <w:adjustRightInd w:val="0"/>
        <w:rPr>
          <w:rFonts w:cs="Arial"/>
          <w:color w:val="000000"/>
          <w:szCs w:val="22"/>
        </w:rPr>
      </w:pPr>
      <w:r w:rsidRPr="00BF467A">
        <w:rPr>
          <w:rFonts w:cs="Arial"/>
          <w:color w:val="000000"/>
          <w:szCs w:val="22"/>
        </w:rPr>
        <w:tab/>
      </w:r>
      <w:r w:rsidR="002D3B64">
        <w:rPr>
          <w:rFonts w:cs="Arial"/>
          <w:color w:val="000000"/>
          <w:szCs w:val="22"/>
        </w:rPr>
        <w:t>TOTAL (100%) = 2</w:t>
      </w:r>
      <w:r w:rsidR="006223EF" w:rsidRPr="00BF467A">
        <w:rPr>
          <w:rFonts w:cs="Arial"/>
          <w:color w:val="000000"/>
          <w:szCs w:val="22"/>
        </w:rPr>
        <w:t>00 points</w:t>
      </w:r>
    </w:p>
    <w:p w14:paraId="7D07BB2E" w14:textId="77777777" w:rsidR="006223EF" w:rsidRPr="00BF467A" w:rsidRDefault="006223EF" w:rsidP="006223EF">
      <w:pPr>
        <w:autoSpaceDE w:val="0"/>
        <w:autoSpaceDN w:val="0"/>
        <w:adjustRightInd w:val="0"/>
        <w:rPr>
          <w:rFonts w:cs="Arial"/>
          <w:color w:val="000000"/>
          <w:szCs w:val="22"/>
        </w:rPr>
      </w:pPr>
    </w:p>
    <w:p w14:paraId="2CA4E11A" w14:textId="77777777" w:rsidR="007B2241" w:rsidRPr="0069799D" w:rsidRDefault="007B2241" w:rsidP="001A6955">
      <w:pPr>
        <w:autoSpaceDE w:val="0"/>
        <w:autoSpaceDN w:val="0"/>
        <w:adjustRightInd w:val="0"/>
        <w:rPr>
          <w:rFonts w:cs="Arial"/>
          <w:b/>
          <w:color w:val="808080"/>
          <w:szCs w:val="22"/>
        </w:rPr>
      </w:pPr>
    </w:p>
    <w:p w14:paraId="4C5C72FE" w14:textId="77777777" w:rsidR="007B2241" w:rsidRPr="0069799D" w:rsidRDefault="007B2241" w:rsidP="00933420">
      <w:pPr>
        <w:pStyle w:val="Heading2"/>
      </w:pPr>
      <w:r w:rsidRPr="0069799D">
        <w:t>FITCHBURG STATE UNIVERSITY GRADUATE GRADING SYSTEM</w:t>
      </w:r>
      <w:r w:rsidR="00D27240">
        <w:t>:</w:t>
      </w:r>
    </w:p>
    <w:p w14:paraId="11B45E3B" w14:textId="77777777" w:rsidR="007B2241" w:rsidRPr="0069799D" w:rsidRDefault="007B2241" w:rsidP="00D27240">
      <w:pPr>
        <w:pStyle w:val="MediumShading1-Accent11"/>
        <w:jc w:val="center"/>
        <w:rPr>
          <w:rFonts w:ascii="Times New Roman" w:hAnsi="Times New Roman"/>
          <w:b/>
          <w:sz w:val="24"/>
          <w:szCs w:val="24"/>
        </w:rPr>
      </w:pP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b/>
          <w:sz w:val="24"/>
          <w:szCs w:val="24"/>
        </w:rPr>
        <w:tab/>
      </w:r>
    </w:p>
    <w:p w14:paraId="4F8FBCBF" w14:textId="77777777" w:rsidR="007B2241" w:rsidRPr="00181A3C" w:rsidRDefault="007B2241" w:rsidP="007B2241">
      <w:pPr>
        <w:pStyle w:val="MediumShading1-Accent11"/>
        <w:ind w:firstLine="2340"/>
        <w:rPr>
          <w:rFonts w:ascii="Times New Roman" w:hAnsi="Times New Roman"/>
          <w:sz w:val="24"/>
          <w:szCs w:val="24"/>
        </w:rPr>
      </w:pPr>
      <w:r w:rsidRPr="00181A3C">
        <w:rPr>
          <w:rFonts w:ascii="Times New Roman" w:hAnsi="Times New Roman"/>
          <w:b/>
          <w:sz w:val="24"/>
          <w:szCs w:val="24"/>
        </w:rPr>
        <w:t>4.0</w:t>
      </w:r>
      <w:r w:rsidRPr="00181A3C">
        <w:rPr>
          <w:rFonts w:ascii="Times New Roman" w:hAnsi="Times New Roman"/>
          <w:b/>
          <w:sz w:val="24"/>
          <w:szCs w:val="24"/>
        </w:rPr>
        <w:tab/>
      </w:r>
      <w:r w:rsidRPr="00181A3C">
        <w:rPr>
          <w:rFonts w:ascii="Times New Roman" w:hAnsi="Times New Roman"/>
          <w:b/>
          <w:sz w:val="24"/>
          <w:szCs w:val="24"/>
        </w:rPr>
        <w:tab/>
      </w:r>
      <w:r w:rsidR="00181A3C" w:rsidRPr="00181A3C">
        <w:rPr>
          <w:rFonts w:ascii="Times New Roman" w:hAnsi="Times New Roman"/>
          <w:sz w:val="24"/>
          <w:szCs w:val="24"/>
        </w:rPr>
        <w:t>190-200 pts</w:t>
      </w:r>
      <w:r w:rsidRPr="00181A3C">
        <w:rPr>
          <w:rFonts w:ascii="Times New Roman" w:hAnsi="Times New Roman"/>
          <w:sz w:val="24"/>
          <w:szCs w:val="24"/>
        </w:rPr>
        <w:tab/>
      </w:r>
      <w:r w:rsidRPr="00181A3C">
        <w:rPr>
          <w:rFonts w:ascii="Times New Roman" w:hAnsi="Times New Roman"/>
          <w:sz w:val="24"/>
          <w:szCs w:val="24"/>
        </w:rPr>
        <w:tab/>
        <w:t>A</w:t>
      </w:r>
    </w:p>
    <w:p w14:paraId="5848D7E2" w14:textId="77777777" w:rsidR="007B2241" w:rsidRPr="00181A3C" w:rsidRDefault="007B2241" w:rsidP="007B2241">
      <w:pPr>
        <w:pStyle w:val="MediumShading1-Accent11"/>
        <w:ind w:firstLine="2340"/>
        <w:rPr>
          <w:rFonts w:ascii="Times New Roman" w:hAnsi="Times New Roman"/>
          <w:b/>
          <w:sz w:val="24"/>
          <w:szCs w:val="24"/>
        </w:rPr>
      </w:pPr>
      <w:r w:rsidRPr="00181A3C">
        <w:rPr>
          <w:rFonts w:ascii="Times New Roman" w:hAnsi="Times New Roman"/>
          <w:b/>
          <w:sz w:val="24"/>
          <w:szCs w:val="24"/>
        </w:rPr>
        <w:t>3.7</w:t>
      </w:r>
      <w:r w:rsidRPr="00181A3C">
        <w:rPr>
          <w:rFonts w:ascii="Times New Roman" w:hAnsi="Times New Roman"/>
          <w:b/>
          <w:sz w:val="24"/>
          <w:szCs w:val="24"/>
        </w:rPr>
        <w:tab/>
      </w:r>
      <w:r w:rsidRPr="00181A3C">
        <w:rPr>
          <w:rFonts w:ascii="Times New Roman" w:hAnsi="Times New Roman"/>
          <w:b/>
          <w:sz w:val="24"/>
          <w:szCs w:val="24"/>
        </w:rPr>
        <w:tab/>
      </w:r>
      <w:r w:rsidR="00181A3C" w:rsidRPr="00181A3C">
        <w:rPr>
          <w:rFonts w:ascii="Times New Roman" w:hAnsi="Times New Roman"/>
          <w:sz w:val="24"/>
          <w:szCs w:val="24"/>
        </w:rPr>
        <w:t>184-188</w:t>
      </w:r>
      <w:r w:rsidRPr="00181A3C">
        <w:rPr>
          <w:rFonts w:ascii="Times New Roman" w:hAnsi="Times New Roman"/>
          <w:sz w:val="24"/>
          <w:szCs w:val="24"/>
        </w:rPr>
        <w:tab/>
      </w:r>
      <w:r w:rsidRPr="00181A3C">
        <w:rPr>
          <w:rFonts w:ascii="Times New Roman" w:hAnsi="Times New Roman"/>
          <w:sz w:val="24"/>
          <w:szCs w:val="24"/>
        </w:rPr>
        <w:tab/>
        <w:t>A-</w:t>
      </w:r>
    </w:p>
    <w:p w14:paraId="7D8ED389" w14:textId="77777777" w:rsidR="007B2241" w:rsidRPr="00181A3C" w:rsidRDefault="007B2241" w:rsidP="007B2241">
      <w:pPr>
        <w:pStyle w:val="MediumShading1-Accent11"/>
        <w:ind w:firstLine="2340"/>
        <w:rPr>
          <w:rFonts w:ascii="Times New Roman" w:hAnsi="Times New Roman"/>
          <w:b/>
          <w:sz w:val="24"/>
          <w:szCs w:val="24"/>
        </w:rPr>
      </w:pPr>
      <w:r w:rsidRPr="00181A3C">
        <w:rPr>
          <w:rFonts w:ascii="Times New Roman" w:hAnsi="Times New Roman"/>
          <w:b/>
          <w:sz w:val="24"/>
          <w:szCs w:val="24"/>
        </w:rPr>
        <w:t>3.5</w:t>
      </w:r>
      <w:r w:rsidRPr="00181A3C">
        <w:rPr>
          <w:rFonts w:ascii="Times New Roman" w:hAnsi="Times New Roman"/>
          <w:b/>
          <w:sz w:val="24"/>
          <w:szCs w:val="24"/>
        </w:rPr>
        <w:tab/>
      </w:r>
      <w:r w:rsidRPr="00181A3C">
        <w:rPr>
          <w:rFonts w:ascii="Times New Roman" w:hAnsi="Times New Roman"/>
          <w:b/>
          <w:sz w:val="24"/>
          <w:szCs w:val="24"/>
        </w:rPr>
        <w:tab/>
      </w:r>
      <w:r w:rsidR="00181A3C" w:rsidRPr="00181A3C">
        <w:rPr>
          <w:rFonts w:ascii="Times New Roman" w:hAnsi="Times New Roman"/>
          <w:sz w:val="24"/>
          <w:szCs w:val="24"/>
        </w:rPr>
        <w:t>178-182</w:t>
      </w:r>
      <w:r w:rsidRPr="00181A3C">
        <w:rPr>
          <w:rFonts w:ascii="Times New Roman" w:hAnsi="Times New Roman"/>
          <w:sz w:val="24"/>
          <w:szCs w:val="24"/>
        </w:rPr>
        <w:tab/>
      </w:r>
      <w:r w:rsidRPr="00181A3C">
        <w:rPr>
          <w:rFonts w:ascii="Times New Roman" w:hAnsi="Times New Roman"/>
          <w:sz w:val="24"/>
          <w:szCs w:val="24"/>
        </w:rPr>
        <w:tab/>
        <w:t>A-/B+</w:t>
      </w:r>
    </w:p>
    <w:p w14:paraId="6B563830" w14:textId="77777777" w:rsidR="007B2241" w:rsidRPr="00181A3C" w:rsidRDefault="007B2241" w:rsidP="007B2241">
      <w:pPr>
        <w:pStyle w:val="MediumShading1-Accent11"/>
        <w:ind w:firstLine="2340"/>
        <w:rPr>
          <w:rFonts w:ascii="Times New Roman" w:hAnsi="Times New Roman"/>
          <w:b/>
          <w:sz w:val="24"/>
          <w:szCs w:val="24"/>
        </w:rPr>
      </w:pPr>
      <w:r w:rsidRPr="00181A3C">
        <w:rPr>
          <w:rFonts w:ascii="Times New Roman" w:hAnsi="Times New Roman"/>
          <w:b/>
          <w:sz w:val="24"/>
          <w:szCs w:val="24"/>
        </w:rPr>
        <w:t>3.3</w:t>
      </w:r>
      <w:r w:rsidRPr="00181A3C">
        <w:rPr>
          <w:rFonts w:ascii="Times New Roman" w:hAnsi="Times New Roman"/>
          <w:b/>
          <w:sz w:val="24"/>
          <w:szCs w:val="24"/>
        </w:rPr>
        <w:tab/>
      </w:r>
      <w:r w:rsidRPr="00181A3C">
        <w:rPr>
          <w:rFonts w:ascii="Times New Roman" w:hAnsi="Times New Roman"/>
          <w:b/>
          <w:sz w:val="24"/>
          <w:szCs w:val="24"/>
        </w:rPr>
        <w:tab/>
      </w:r>
      <w:r w:rsidR="00181A3C" w:rsidRPr="00181A3C">
        <w:rPr>
          <w:rFonts w:ascii="Times New Roman" w:hAnsi="Times New Roman"/>
          <w:sz w:val="24"/>
          <w:szCs w:val="24"/>
        </w:rPr>
        <w:t>172-176</w:t>
      </w:r>
      <w:r w:rsidRPr="00181A3C">
        <w:rPr>
          <w:rFonts w:ascii="Times New Roman" w:hAnsi="Times New Roman"/>
          <w:sz w:val="24"/>
          <w:szCs w:val="24"/>
        </w:rPr>
        <w:tab/>
      </w:r>
      <w:r w:rsidRPr="00181A3C">
        <w:rPr>
          <w:rFonts w:ascii="Times New Roman" w:hAnsi="Times New Roman"/>
          <w:sz w:val="24"/>
          <w:szCs w:val="24"/>
        </w:rPr>
        <w:tab/>
        <w:t>B+</w:t>
      </w:r>
    </w:p>
    <w:p w14:paraId="65B6685F" w14:textId="77777777" w:rsidR="007B2241" w:rsidRPr="00181A3C" w:rsidRDefault="007B2241" w:rsidP="007B2241">
      <w:pPr>
        <w:pStyle w:val="MediumShading1-Accent11"/>
        <w:ind w:firstLine="2340"/>
        <w:rPr>
          <w:rFonts w:ascii="Times New Roman" w:hAnsi="Times New Roman"/>
          <w:b/>
          <w:sz w:val="24"/>
          <w:szCs w:val="24"/>
        </w:rPr>
      </w:pPr>
      <w:r w:rsidRPr="00181A3C">
        <w:rPr>
          <w:rFonts w:ascii="Times New Roman" w:hAnsi="Times New Roman"/>
          <w:b/>
          <w:sz w:val="24"/>
          <w:szCs w:val="24"/>
        </w:rPr>
        <w:t>3.0</w:t>
      </w:r>
      <w:r w:rsidRPr="00181A3C">
        <w:rPr>
          <w:rFonts w:ascii="Times New Roman" w:hAnsi="Times New Roman"/>
          <w:b/>
          <w:sz w:val="24"/>
          <w:szCs w:val="24"/>
        </w:rPr>
        <w:tab/>
      </w:r>
      <w:r w:rsidRPr="00181A3C">
        <w:rPr>
          <w:rFonts w:ascii="Times New Roman" w:hAnsi="Times New Roman"/>
          <w:b/>
          <w:sz w:val="24"/>
          <w:szCs w:val="24"/>
        </w:rPr>
        <w:tab/>
      </w:r>
      <w:r w:rsidR="00181A3C" w:rsidRPr="00181A3C">
        <w:rPr>
          <w:rFonts w:ascii="Times New Roman" w:hAnsi="Times New Roman"/>
          <w:sz w:val="24"/>
          <w:szCs w:val="24"/>
        </w:rPr>
        <w:t>166-170</w:t>
      </w:r>
      <w:r w:rsidRPr="00181A3C">
        <w:rPr>
          <w:rFonts w:ascii="Times New Roman" w:hAnsi="Times New Roman"/>
          <w:sz w:val="24"/>
          <w:szCs w:val="24"/>
        </w:rPr>
        <w:tab/>
      </w:r>
      <w:r w:rsidRPr="00181A3C">
        <w:rPr>
          <w:rFonts w:ascii="Times New Roman" w:hAnsi="Times New Roman"/>
          <w:sz w:val="24"/>
          <w:szCs w:val="24"/>
        </w:rPr>
        <w:tab/>
        <w:t>B</w:t>
      </w:r>
    </w:p>
    <w:p w14:paraId="21CEE3BF" w14:textId="77777777" w:rsidR="007B2241" w:rsidRPr="00181A3C" w:rsidRDefault="007B2241" w:rsidP="007B2241">
      <w:pPr>
        <w:pStyle w:val="MediumShading1-Accent11"/>
        <w:ind w:firstLine="2340"/>
        <w:rPr>
          <w:rFonts w:ascii="Times New Roman" w:hAnsi="Times New Roman"/>
          <w:b/>
          <w:sz w:val="24"/>
          <w:szCs w:val="24"/>
        </w:rPr>
      </w:pPr>
      <w:r w:rsidRPr="00181A3C">
        <w:rPr>
          <w:rFonts w:ascii="Times New Roman" w:hAnsi="Times New Roman"/>
          <w:b/>
          <w:sz w:val="24"/>
          <w:szCs w:val="24"/>
        </w:rPr>
        <w:t>2.7</w:t>
      </w:r>
      <w:r w:rsidRPr="00181A3C">
        <w:rPr>
          <w:rFonts w:ascii="Times New Roman" w:hAnsi="Times New Roman"/>
          <w:b/>
          <w:sz w:val="24"/>
          <w:szCs w:val="24"/>
        </w:rPr>
        <w:tab/>
      </w:r>
      <w:r w:rsidRPr="00181A3C">
        <w:rPr>
          <w:rFonts w:ascii="Times New Roman" w:hAnsi="Times New Roman"/>
          <w:b/>
          <w:sz w:val="24"/>
          <w:szCs w:val="24"/>
        </w:rPr>
        <w:tab/>
      </w:r>
      <w:r w:rsidR="00181A3C" w:rsidRPr="00181A3C">
        <w:rPr>
          <w:rFonts w:ascii="Times New Roman" w:hAnsi="Times New Roman"/>
          <w:sz w:val="24"/>
          <w:szCs w:val="24"/>
        </w:rPr>
        <w:t>160-164</w:t>
      </w:r>
      <w:r w:rsidRPr="00181A3C">
        <w:rPr>
          <w:rFonts w:ascii="Times New Roman" w:hAnsi="Times New Roman"/>
          <w:sz w:val="24"/>
          <w:szCs w:val="24"/>
        </w:rPr>
        <w:tab/>
      </w:r>
      <w:r w:rsidRPr="00181A3C">
        <w:rPr>
          <w:rFonts w:ascii="Times New Roman" w:hAnsi="Times New Roman"/>
          <w:sz w:val="24"/>
          <w:szCs w:val="24"/>
        </w:rPr>
        <w:tab/>
        <w:t>B-</w:t>
      </w:r>
    </w:p>
    <w:p w14:paraId="1903EB0F" w14:textId="77777777" w:rsidR="007B2241" w:rsidRPr="00181A3C" w:rsidRDefault="007B2241" w:rsidP="007B2241">
      <w:pPr>
        <w:pStyle w:val="MediumShading1-Accent11"/>
        <w:ind w:firstLine="2340"/>
        <w:rPr>
          <w:rFonts w:ascii="Times New Roman" w:hAnsi="Times New Roman"/>
          <w:b/>
          <w:sz w:val="24"/>
          <w:szCs w:val="24"/>
        </w:rPr>
      </w:pPr>
      <w:r w:rsidRPr="00181A3C">
        <w:rPr>
          <w:rFonts w:ascii="Times New Roman" w:hAnsi="Times New Roman"/>
          <w:b/>
          <w:sz w:val="24"/>
          <w:szCs w:val="24"/>
        </w:rPr>
        <w:t>2.5</w:t>
      </w:r>
      <w:r w:rsidRPr="00181A3C">
        <w:rPr>
          <w:rFonts w:ascii="Times New Roman" w:hAnsi="Times New Roman"/>
          <w:b/>
          <w:sz w:val="24"/>
          <w:szCs w:val="24"/>
        </w:rPr>
        <w:tab/>
      </w:r>
      <w:r w:rsidRPr="00181A3C">
        <w:rPr>
          <w:rFonts w:ascii="Times New Roman" w:hAnsi="Times New Roman"/>
          <w:b/>
          <w:sz w:val="24"/>
          <w:szCs w:val="24"/>
        </w:rPr>
        <w:tab/>
      </w:r>
      <w:r w:rsidR="00181A3C" w:rsidRPr="00181A3C">
        <w:rPr>
          <w:rFonts w:ascii="Times New Roman" w:hAnsi="Times New Roman"/>
          <w:sz w:val="24"/>
          <w:szCs w:val="24"/>
        </w:rPr>
        <w:t>154-158</w:t>
      </w:r>
      <w:r w:rsidRPr="00181A3C">
        <w:rPr>
          <w:rFonts w:ascii="Times New Roman" w:hAnsi="Times New Roman"/>
          <w:sz w:val="24"/>
          <w:szCs w:val="24"/>
        </w:rPr>
        <w:tab/>
      </w:r>
      <w:r w:rsidRPr="00181A3C">
        <w:rPr>
          <w:rFonts w:ascii="Times New Roman" w:hAnsi="Times New Roman"/>
          <w:sz w:val="24"/>
          <w:szCs w:val="24"/>
        </w:rPr>
        <w:tab/>
        <w:t>B-/C+</w:t>
      </w:r>
    </w:p>
    <w:p w14:paraId="465D5BAA" w14:textId="77777777" w:rsidR="007B2241" w:rsidRPr="00181A3C" w:rsidRDefault="007B2241" w:rsidP="007B2241">
      <w:pPr>
        <w:pStyle w:val="MediumShading1-Accent11"/>
        <w:ind w:firstLine="2340"/>
        <w:rPr>
          <w:rFonts w:ascii="Times New Roman" w:hAnsi="Times New Roman"/>
          <w:b/>
          <w:sz w:val="24"/>
          <w:szCs w:val="24"/>
        </w:rPr>
      </w:pPr>
      <w:r w:rsidRPr="00181A3C">
        <w:rPr>
          <w:rFonts w:ascii="Times New Roman" w:hAnsi="Times New Roman"/>
          <w:b/>
          <w:sz w:val="24"/>
          <w:szCs w:val="24"/>
        </w:rPr>
        <w:t>2.3</w:t>
      </w:r>
      <w:r w:rsidRPr="00181A3C">
        <w:rPr>
          <w:rFonts w:ascii="Times New Roman" w:hAnsi="Times New Roman"/>
          <w:b/>
          <w:sz w:val="24"/>
          <w:szCs w:val="24"/>
        </w:rPr>
        <w:tab/>
      </w:r>
      <w:r w:rsidRPr="00181A3C">
        <w:rPr>
          <w:rFonts w:ascii="Times New Roman" w:hAnsi="Times New Roman"/>
          <w:b/>
          <w:sz w:val="24"/>
          <w:szCs w:val="24"/>
        </w:rPr>
        <w:tab/>
      </w:r>
      <w:r w:rsidR="00181A3C" w:rsidRPr="00181A3C">
        <w:rPr>
          <w:rFonts w:ascii="Times New Roman" w:hAnsi="Times New Roman"/>
          <w:sz w:val="24"/>
          <w:szCs w:val="24"/>
        </w:rPr>
        <w:t>148-152</w:t>
      </w:r>
      <w:r w:rsidRPr="00181A3C">
        <w:rPr>
          <w:rFonts w:ascii="Times New Roman" w:hAnsi="Times New Roman"/>
          <w:sz w:val="24"/>
          <w:szCs w:val="24"/>
        </w:rPr>
        <w:tab/>
      </w:r>
      <w:r w:rsidRPr="00181A3C">
        <w:rPr>
          <w:rFonts w:ascii="Times New Roman" w:hAnsi="Times New Roman"/>
          <w:sz w:val="24"/>
          <w:szCs w:val="24"/>
        </w:rPr>
        <w:tab/>
        <w:t>C+</w:t>
      </w:r>
    </w:p>
    <w:p w14:paraId="069271F6" w14:textId="77777777" w:rsidR="007B2241" w:rsidRPr="00181A3C" w:rsidRDefault="007B2241" w:rsidP="007B2241">
      <w:pPr>
        <w:pStyle w:val="MediumShading1-Accent11"/>
        <w:ind w:firstLine="2340"/>
        <w:rPr>
          <w:rFonts w:ascii="Times New Roman" w:hAnsi="Times New Roman"/>
          <w:b/>
          <w:sz w:val="24"/>
          <w:szCs w:val="24"/>
        </w:rPr>
      </w:pPr>
      <w:r w:rsidRPr="00181A3C">
        <w:rPr>
          <w:rFonts w:ascii="Times New Roman" w:hAnsi="Times New Roman"/>
          <w:b/>
          <w:sz w:val="24"/>
          <w:szCs w:val="24"/>
        </w:rPr>
        <w:t>2.0</w:t>
      </w:r>
      <w:r w:rsidRPr="00181A3C">
        <w:rPr>
          <w:rFonts w:ascii="Times New Roman" w:hAnsi="Times New Roman"/>
          <w:b/>
          <w:sz w:val="24"/>
          <w:szCs w:val="24"/>
        </w:rPr>
        <w:tab/>
      </w:r>
      <w:r w:rsidRPr="00181A3C">
        <w:rPr>
          <w:rFonts w:ascii="Times New Roman" w:hAnsi="Times New Roman"/>
          <w:b/>
          <w:sz w:val="24"/>
          <w:szCs w:val="24"/>
        </w:rPr>
        <w:tab/>
      </w:r>
      <w:r w:rsidR="00181A3C" w:rsidRPr="00181A3C">
        <w:rPr>
          <w:rFonts w:ascii="Times New Roman" w:hAnsi="Times New Roman"/>
          <w:sz w:val="24"/>
          <w:szCs w:val="24"/>
        </w:rPr>
        <w:t>142-146</w:t>
      </w:r>
      <w:r w:rsidRPr="00181A3C">
        <w:rPr>
          <w:rFonts w:ascii="Times New Roman" w:hAnsi="Times New Roman"/>
          <w:sz w:val="24"/>
          <w:szCs w:val="24"/>
        </w:rPr>
        <w:tab/>
      </w:r>
      <w:r w:rsidRPr="00181A3C">
        <w:rPr>
          <w:rFonts w:ascii="Times New Roman" w:hAnsi="Times New Roman"/>
          <w:sz w:val="24"/>
          <w:szCs w:val="24"/>
        </w:rPr>
        <w:tab/>
        <w:t>C</w:t>
      </w:r>
      <w:r w:rsidRPr="00181A3C">
        <w:rPr>
          <w:rFonts w:ascii="Times New Roman" w:hAnsi="Times New Roman"/>
          <w:b/>
          <w:sz w:val="24"/>
          <w:szCs w:val="24"/>
        </w:rPr>
        <w:tab/>
      </w:r>
    </w:p>
    <w:p w14:paraId="3B2A9EBE" w14:textId="77777777" w:rsidR="007B2241" w:rsidRPr="00181A3C" w:rsidRDefault="007B2241" w:rsidP="007B2241">
      <w:pPr>
        <w:pStyle w:val="MediumShading1-Accent11"/>
        <w:ind w:firstLine="2340"/>
        <w:rPr>
          <w:rFonts w:ascii="Times New Roman" w:hAnsi="Times New Roman"/>
          <w:b/>
          <w:sz w:val="24"/>
          <w:szCs w:val="24"/>
        </w:rPr>
      </w:pPr>
      <w:r w:rsidRPr="00181A3C">
        <w:rPr>
          <w:rFonts w:ascii="Times New Roman" w:hAnsi="Times New Roman"/>
          <w:b/>
          <w:sz w:val="24"/>
          <w:szCs w:val="24"/>
        </w:rPr>
        <w:t>0.0</w:t>
      </w:r>
      <w:r w:rsidRPr="00181A3C">
        <w:rPr>
          <w:rFonts w:ascii="Times New Roman" w:hAnsi="Times New Roman"/>
          <w:b/>
          <w:sz w:val="24"/>
          <w:szCs w:val="24"/>
        </w:rPr>
        <w:tab/>
      </w:r>
      <w:r w:rsidRPr="00181A3C">
        <w:rPr>
          <w:rFonts w:ascii="Times New Roman" w:hAnsi="Times New Roman"/>
          <w:b/>
          <w:sz w:val="24"/>
          <w:szCs w:val="24"/>
        </w:rPr>
        <w:tab/>
      </w:r>
      <w:r w:rsidRPr="00181A3C">
        <w:rPr>
          <w:rFonts w:ascii="Times New Roman" w:hAnsi="Times New Roman"/>
          <w:sz w:val="24"/>
          <w:szCs w:val="24"/>
        </w:rPr>
        <w:t xml:space="preserve">  0 - </w:t>
      </w:r>
      <w:r w:rsidR="00181A3C" w:rsidRPr="00181A3C">
        <w:rPr>
          <w:rFonts w:ascii="Times New Roman" w:hAnsi="Times New Roman"/>
          <w:sz w:val="24"/>
          <w:szCs w:val="24"/>
        </w:rPr>
        <w:t>140</w:t>
      </w:r>
      <w:r w:rsidRPr="00181A3C">
        <w:rPr>
          <w:rFonts w:ascii="Times New Roman" w:hAnsi="Times New Roman"/>
          <w:sz w:val="24"/>
          <w:szCs w:val="24"/>
        </w:rPr>
        <w:tab/>
      </w:r>
      <w:r w:rsidRPr="00181A3C">
        <w:rPr>
          <w:rFonts w:ascii="Times New Roman" w:hAnsi="Times New Roman"/>
          <w:sz w:val="24"/>
          <w:szCs w:val="24"/>
        </w:rPr>
        <w:tab/>
        <w:t>F</w:t>
      </w:r>
    </w:p>
    <w:p w14:paraId="6D18B796" w14:textId="77777777" w:rsidR="007B2241" w:rsidRPr="00181A3C" w:rsidRDefault="007B2241" w:rsidP="007B2241">
      <w:pPr>
        <w:pStyle w:val="MediumShading1-Accent11"/>
        <w:ind w:firstLine="2340"/>
        <w:rPr>
          <w:rFonts w:ascii="Times New Roman" w:hAnsi="Times New Roman"/>
          <w:b/>
          <w:sz w:val="24"/>
          <w:szCs w:val="24"/>
        </w:rPr>
      </w:pPr>
      <w:r w:rsidRPr="00181A3C">
        <w:rPr>
          <w:rFonts w:ascii="Times New Roman" w:hAnsi="Times New Roman"/>
          <w:b/>
          <w:sz w:val="24"/>
          <w:szCs w:val="24"/>
        </w:rPr>
        <w:t>W</w:t>
      </w:r>
      <w:r w:rsidRPr="00181A3C">
        <w:rPr>
          <w:rFonts w:ascii="Times New Roman" w:hAnsi="Times New Roman"/>
          <w:b/>
          <w:sz w:val="24"/>
          <w:szCs w:val="24"/>
        </w:rPr>
        <w:tab/>
      </w:r>
      <w:r w:rsidRPr="00181A3C">
        <w:rPr>
          <w:rFonts w:ascii="Times New Roman" w:hAnsi="Times New Roman"/>
          <w:b/>
          <w:sz w:val="24"/>
          <w:szCs w:val="24"/>
        </w:rPr>
        <w:tab/>
      </w:r>
      <w:r w:rsidRPr="00181A3C">
        <w:rPr>
          <w:rFonts w:ascii="Times New Roman" w:hAnsi="Times New Roman"/>
          <w:sz w:val="24"/>
          <w:szCs w:val="24"/>
        </w:rPr>
        <w:t>Withdrawn</w:t>
      </w:r>
    </w:p>
    <w:p w14:paraId="6847EA27" w14:textId="77777777" w:rsidR="007B2241" w:rsidRPr="00181A3C" w:rsidRDefault="007B2241" w:rsidP="007B2241">
      <w:pPr>
        <w:pStyle w:val="MediumShading1-Accent11"/>
        <w:ind w:firstLine="2340"/>
        <w:rPr>
          <w:rFonts w:ascii="Times New Roman" w:hAnsi="Times New Roman"/>
          <w:b/>
          <w:sz w:val="24"/>
          <w:szCs w:val="24"/>
        </w:rPr>
      </w:pPr>
      <w:r w:rsidRPr="00181A3C">
        <w:rPr>
          <w:rFonts w:ascii="Times New Roman" w:hAnsi="Times New Roman"/>
          <w:b/>
          <w:sz w:val="24"/>
          <w:szCs w:val="24"/>
        </w:rPr>
        <w:t>IN</w:t>
      </w:r>
      <w:r w:rsidRPr="00181A3C">
        <w:rPr>
          <w:rFonts w:ascii="Times New Roman" w:hAnsi="Times New Roman"/>
          <w:b/>
          <w:sz w:val="24"/>
          <w:szCs w:val="24"/>
        </w:rPr>
        <w:tab/>
      </w:r>
      <w:r w:rsidRPr="00181A3C">
        <w:rPr>
          <w:rFonts w:ascii="Times New Roman" w:hAnsi="Times New Roman"/>
          <w:b/>
          <w:sz w:val="24"/>
          <w:szCs w:val="24"/>
        </w:rPr>
        <w:tab/>
      </w:r>
      <w:r w:rsidRPr="00181A3C">
        <w:rPr>
          <w:rFonts w:ascii="Times New Roman" w:hAnsi="Times New Roman"/>
          <w:sz w:val="24"/>
          <w:szCs w:val="24"/>
        </w:rPr>
        <w:t>Incomplete</w:t>
      </w:r>
    </w:p>
    <w:p w14:paraId="29EED354" w14:textId="77777777" w:rsidR="00A57330" w:rsidRDefault="007B2241" w:rsidP="00792A3E">
      <w:pPr>
        <w:pStyle w:val="MediumShading1-Accent11"/>
        <w:ind w:firstLine="2340"/>
        <w:rPr>
          <w:rFonts w:ascii="Times New Roman" w:hAnsi="Times New Roman"/>
          <w:b/>
          <w:sz w:val="24"/>
          <w:szCs w:val="24"/>
        </w:rPr>
      </w:pPr>
      <w:r w:rsidRPr="00181A3C">
        <w:rPr>
          <w:rFonts w:ascii="Times New Roman" w:hAnsi="Times New Roman"/>
          <w:b/>
          <w:sz w:val="24"/>
          <w:szCs w:val="24"/>
        </w:rPr>
        <w:t>IP</w:t>
      </w:r>
      <w:r w:rsidRPr="00181A3C">
        <w:rPr>
          <w:rFonts w:ascii="Times New Roman" w:hAnsi="Times New Roman"/>
          <w:b/>
          <w:sz w:val="24"/>
          <w:szCs w:val="24"/>
        </w:rPr>
        <w:tab/>
      </w:r>
      <w:r w:rsidRPr="00181A3C">
        <w:rPr>
          <w:rFonts w:ascii="Times New Roman" w:hAnsi="Times New Roman"/>
          <w:b/>
          <w:sz w:val="24"/>
          <w:szCs w:val="24"/>
        </w:rPr>
        <w:tab/>
      </w:r>
      <w:r w:rsidRPr="00181A3C">
        <w:rPr>
          <w:rFonts w:ascii="Times New Roman" w:hAnsi="Times New Roman"/>
          <w:sz w:val="24"/>
          <w:szCs w:val="24"/>
        </w:rPr>
        <w:t>In-Progress</w:t>
      </w:r>
    </w:p>
    <w:p w14:paraId="4A2E0C57" w14:textId="77777777" w:rsidR="00422F76" w:rsidRPr="00422F76" w:rsidRDefault="00422F76" w:rsidP="00422F76">
      <w:pPr>
        <w:autoSpaceDE w:val="0"/>
        <w:autoSpaceDN w:val="0"/>
        <w:adjustRightInd w:val="0"/>
        <w:ind w:left="810"/>
        <w:rPr>
          <w:b/>
          <w:bCs/>
          <w:szCs w:val="22"/>
          <w:u w:val="single"/>
        </w:rPr>
      </w:pPr>
    </w:p>
    <w:p w14:paraId="639C42BD" w14:textId="77777777" w:rsidR="00076027" w:rsidRPr="00771730" w:rsidRDefault="00422F76" w:rsidP="000A7D98">
      <w:pPr>
        <w:pStyle w:val="Heading1"/>
      </w:pPr>
      <w:r>
        <w:t>COURSE CONTENT/TOPICAL OUTLINE</w:t>
      </w:r>
    </w:p>
    <w:p w14:paraId="7CB94464" w14:textId="65910702" w:rsidR="0016486C" w:rsidRDefault="00FB377D" w:rsidP="00933420">
      <w:pPr>
        <w:pStyle w:val="Heading2"/>
      </w:pPr>
      <w:r>
        <w:t>WEEK</w:t>
      </w:r>
      <w:r w:rsidR="00F55661">
        <w:t xml:space="preserve"> 1 (</w:t>
      </w:r>
      <w:r w:rsidR="005922D4">
        <w:t>7</w:t>
      </w:r>
      <w:r w:rsidR="00F55661">
        <w:t>/</w:t>
      </w:r>
      <w:r w:rsidR="005922D4">
        <w:t xml:space="preserve">5 </w:t>
      </w:r>
      <w:r w:rsidR="00F55661">
        <w:t xml:space="preserve">– </w:t>
      </w:r>
      <w:r w:rsidR="005922D4">
        <w:t>7/11</w:t>
      </w:r>
      <w:r w:rsidR="002270BD">
        <w:t>):</w:t>
      </w:r>
      <w:r w:rsidR="00C10BC2">
        <w:t xml:space="preserve"> Overview of Course</w:t>
      </w:r>
      <w:r w:rsidR="00125C9F">
        <w:t xml:space="preserve">  </w:t>
      </w:r>
    </w:p>
    <w:p w14:paraId="6A81BA92" w14:textId="77777777" w:rsidR="00717BFA" w:rsidRDefault="00717BFA" w:rsidP="00556C87">
      <w:pPr>
        <w:numPr>
          <w:ilvl w:val="0"/>
          <w:numId w:val="10"/>
        </w:numPr>
      </w:pPr>
      <w:r>
        <w:t xml:space="preserve">Role of assistive technology </w:t>
      </w:r>
    </w:p>
    <w:p w14:paraId="0DDF51D4" w14:textId="77777777" w:rsidR="00717BFA" w:rsidRDefault="00362649" w:rsidP="00556C87">
      <w:pPr>
        <w:numPr>
          <w:ilvl w:val="0"/>
          <w:numId w:val="10"/>
        </w:numPr>
      </w:pPr>
      <w:r>
        <w:t>Philosophy of this course</w:t>
      </w:r>
    </w:p>
    <w:p w14:paraId="4B52DCE0" w14:textId="77777777" w:rsidR="00362649" w:rsidRDefault="00362649" w:rsidP="00556C87">
      <w:pPr>
        <w:numPr>
          <w:ilvl w:val="0"/>
          <w:numId w:val="10"/>
        </w:numPr>
      </w:pPr>
      <w:r>
        <w:t>TPACK framework</w:t>
      </w:r>
    </w:p>
    <w:p w14:paraId="44F05351" w14:textId="77777777" w:rsidR="00AE593C" w:rsidRDefault="00AE593C" w:rsidP="00AE593C"/>
    <w:p w14:paraId="52B93160" w14:textId="77777777" w:rsidR="00362649" w:rsidRDefault="00362649" w:rsidP="000D6D48">
      <w:pPr>
        <w:pStyle w:val="Heading3"/>
        <w:spacing w:after="0"/>
        <w:contextualSpacing/>
      </w:pPr>
      <w:r>
        <w:t>Activities</w:t>
      </w:r>
      <w:r w:rsidR="00D50E7D">
        <w:t>:</w:t>
      </w:r>
    </w:p>
    <w:p w14:paraId="25A81FBF" w14:textId="77777777" w:rsidR="003C69EE" w:rsidRPr="003C69EE" w:rsidRDefault="003C69EE" w:rsidP="00556C87">
      <w:pPr>
        <w:numPr>
          <w:ilvl w:val="0"/>
          <w:numId w:val="11"/>
        </w:numPr>
      </w:pPr>
      <w:r>
        <w:rPr>
          <w:b/>
        </w:rPr>
        <w:t>Weekly Lecture(s)</w:t>
      </w:r>
    </w:p>
    <w:p w14:paraId="3DD69D22" w14:textId="07C6C3C7" w:rsidR="000D6D48" w:rsidRDefault="00CB1D4E" w:rsidP="00556C87">
      <w:pPr>
        <w:numPr>
          <w:ilvl w:val="0"/>
          <w:numId w:val="11"/>
        </w:numPr>
      </w:pPr>
      <w:r w:rsidRPr="005D127A">
        <w:rPr>
          <w:b/>
        </w:rPr>
        <w:t>View:</w:t>
      </w:r>
      <w:r>
        <w:t xml:space="preserve"> </w:t>
      </w:r>
      <w:r>
        <w:rPr>
          <w:i/>
        </w:rPr>
        <w:t>Reach for the Stars</w:t>
      </w:r>
      <w:r>
        <w:t xml:space="preserve"> </w:t>
      </w:r>
      <w:r w:rsidR="00C32A8B">
        <w:t xml:space="preserve">promo </w:t>
      </w:r>
      <w:r w:rsidR="006009A6">
        <w:t>video</w:t>
      </w:r>
      <w:r w:rsidR="00F20C19">
        <w:t>:</w:t>
      </w:r>
      <w:r w:rsidR="006009A6">
        <w:t xml:space="preserve"> </w:t>
      </w:r>
      <w:r w:rsidR="009121F0">
        <w:t xml:space="preserve">   </w:t>
      </w:r>
      <w:hyperlink r:id="rId21" w:history="1">
        <w:r w:rsidR="009121F0" w:rsidRPr="009121F0">
          <w:rPr>
            <w:rStyle w:val="Hyperlink"/>
          </w:rPr>
          <w:t>https://youtu.be/5uJVX4i1haU</w:t>
        </w:r>
      </w:hyperlink>
    </w:p>
    <w:p w14:paraId="39857FCA" w14:textId="77777777" w:rsidR="008B3B44" w:rsidRDefault="008B3B44" w:rsidP="00556C87">
      <w:pPr>
        <w:numPr>
          <w:ilvl w:val="0"/>
          <w:numId w:val="11"/>
        </w:numPr>
      </w:pPr>
      <w:r>
        <w:rPr>
          <w:b/>
        </w:rPr>
        <w:t>Explore:</w:t>
      </w:r>
      <w:r>
        <w:t xml:space="preserve"> </w:t>
      </w:r>
      <w:r w:rsidR="00307E65">
        <w:rPr>
          <w:i/>
        </w:rPr>
        <w:t>Reach for the Stars</w:t>
      </w:r>
      <w:r w:rsidR="00307E65">
        <w:t xml:space="preserve"> iBook, free download here: </w:t>
      </w:r>
      <w:hyperlink r:id="rId22" w:history="1">
        <w:r w:rsidR="00307E65" w:rsidRPr="00776981">
          <w:rPr>
            <w:rStyle w:val="Hyperlink"/>
          </w:rPr>
          <w:t>https://itunes.apple.com/us/book/reach-for-the-stars/id763516126?mt=11</w:t>
        </w:r>
      </w:hyperlink>
    </w:p>
    <w:p w14:paraId="42198F5C" w14:textId="275B9899" w:rsidR="00FD3667" w:rsidRDefault="00FD3667" w:rsidP="00E519AA">
      <w:pPr>
        <w:numPr>
          <w:ilvl w:val="0"/>
          <w:numId w:val="41"/>
        </w:numPr>
        <w:ind w:left="1440"/>
      </w:pPr>
      <w:r>
        <w:t>Set up VoiceOver (VO) with your preferred speech rate</w:t>
      </w:r>
    </w:p>
    <w:p w14:paraId="7FF9DDA0" w14:textId="33457237" w:rsidR="00FD3667" w:rsidRDefault="00FD3667" w:rsidP="00FD3667">
      <w:pPr>
        <w:numPr>
          <w:ilvl w:val="0"/>
          <w:numId w:val="41"/>
        </w:numPr>
        <w:ind w:left="1440"/>
      </w:pPr>
      <w:r>
        <w:t xml:space="preserve">Set up VO on your iPad’s </w:t>
      </w:r>
      <w:r w:rsidRPr="00FD3667">
        <w:t>Accessibility Shortcut and know how to quickly turn VoiceOver on/off. Also try using Siri to turn VO on and off!</w:t>
      </w:r>
    </w:p>
    <w:p w14:paraId="518434BC" w14:textId="6D3C6C74" w:rsidR="00152E95" w:rsidRDefault="002A62F9" w:rsidP="00E519AA">
      <w:pPr>
        <w:numPr>
          <w:ilvl w:val="0"/>
          <w:numId w:val="41"/>
        </w:numPr>
        <w:ind w:left="1440"/>
      </w:pPr>
      <w:r>
        <w:t>Conduct an online search for a list of VoiceOver gestures</w:t>
      </w:r>
    </w:p>
    <w:p w14:paraId="57E7EDA8" w14:textId="77777777" w:rsidR="00C103CD" w:rsidRDefault="00C103CD" w:rsidP="00E519AA">
      <w:pPr>
        <w:numPr>
          <w:ilvl w:val="0"/>
          <w:numId w:val="41"/>
        </w:numPr>
        <w:ind w:left="1440"/>
      </w:pPr>
      <w:r>
        <w:t xml:space="preserve">Identify the key </w:t>
      </w:r>
      <w:r w:rsidR="0008479B">
        <w:t>gestures needed to</w:t>
      </w:r>
      <w:r w:rsidR="00EA0861">
        <w:t>: Play/pause/resume reading,</w:t>
      </w:r>
      <w:r w:rsidR="0008479B">
        <w:t xml:space="preserve"> move</w:t>
      </w:r>
      <w:r w:rsidR="00C60E89">
        <w:t xml:space="preserve"> to the next and previous items in the book, select an item, and turn a book page. </w:t>
      </w:r>
    </w:p>
    <w:p w14:paraId="77952C4E" w14:textId="77777777" w:rsidR="008E1529" w:rsidRDefault="00C336E4" w:rsidP="00E519AA">
      <w:pPr>
        <w:numPr>
          <w:ilvl w:val="0"/>
          <w:numId w:val="41"/>
        </w:numPr>
        <w:ind w:left="1440"/>
      </w:pPr>
      <w:r>
        <w:t>Try navigating the book with VoiceOver turned on. Be sure to click on the images in the book, especially some of the line and bar graphs.</w:t>
      </w:r>
    </w:p>
    <w:p w14:paraId="30D1AA37" w14:textId="77777777" w:rsidR="00CF0A5D" w:rsidRDefault="00BA4995" w:rsidP="00556C87">
      <w:pPr>
        <w:numPr>
          <w:ilvl w:val="0"/>
          <w:numId w:val="11"/>
        </w:numPr>
      </w:pPr>
      <w:r>
        <w:rPr>
          <w:b/>
        </w:rPr>
        <w:t>Read:</w:t>
      </w:r>
      <w:r>
        <w:t xml:space="preserve"> </w:t>
      </w:r>
    </w:p>
    <w:p w14:paraId="238959A9" w14:textId="2AF92350" w:rsidR="00FD3667" w:rsidRDefault="00FD3667" w:rsidP="00556C87">
      <w:pPr>
        <w:numPr>
          <w:ilvl w:val="1"/>
          <w:numId w:val="11"/>
        </w:numPr>
      </w:pPr>
      <w:r>
        <w:t>Siu &amp; Presley: Forward, Introduction</w:t>
      </w:r>
    </w:p>
    <w:p w14:paraId="767BDFD0" w14:textId="0A3B6474" w:rsidR="00D65ABF" w:rsidRDefault="00A30EEA" w:rsidP="00556C87">
      <w:pPr>
        <w:numPr>
          <w:ilvl w:val="1"/>
          <w:numId w:val="11"/>
        </w:numPr>
      </w:pPr>
      <w:r>
        <w:t>Siu, Y</w:t>
      </w:r>
      <w:r w:rsidR="00562B62">
        <w:t xml:space="preserve">. (2016). Designing for All Learners with Technology. </w:t>
      </w:r>
      <w:r w:rsidR="00562B62">
        <w:rPr>
          <w:i/>
        </w:rPr>
        <w:t>Educational Designer</w:t>
      </w:r>
      <w:r w:rsidR="00562B62">
        <w:t xml:space="preserve">, </w:t>
      </w:r>
      <w:r w:rsidR="00D65ABF">
        <w:t xml:space="preserve">3(9). </w:t>
      </w:r>
      <w:hyperlink r:id="rId23" w:history="1">
        <w:r w:rsidR="00D65ABF" w:rsidRPr="00D65ABF">
          <w:rPr>
            <w:rStyle w:val="Hyperlink"/>
          </w:rPr>
          <w:t>http://www.educationaldesigner.org/ed/volume3/issue9/article34</w:t>
        </w:r>
      </w:hyperlink>
    </w:p>
    <w:p w14:paraId="0946149E" w14:textId="77777777" w:rsidR="00CF0A5D" w:rsidRPr="00B8695C" w:rsidRDefault="00B8695C" w:rsidP="00556C87">
      <w:pPr>
        <w:numPr>
          <w:ilvl w:val="1"/>
          <w:numId w:val="11"/>
        </w:numPr>
        <w:rPr>
          <w:i/>
        </w:rPr>
      </w:pPr>
      <w:r>
        <w:t xml:space="preserve">Brauner, D. (2017). </w:t>
      </w:r>
      <w:r w:rsidR="00EE35C6">
        <w:rPr>
          <w:i/>
        </w:rPr>
        <w:t>Mastering Tech Skills: When and What?</w:t>
      </w:r>
      <w:r>
        <w:t xml:space="preserve"> </w:t>
      </w:r>
      <w:r w:rsidRPr="00B8695C">
        <w:t>http://www.perkinselearning.org/technology/blog/mastering-tech-skills-when-and-what</w:t>
      </w:r>
    </w:p>
    <w:p w14:paraId="6091B428" w14:textId="77777777" w:rsidR="00AE593C" w:rsidRDefault="00AE593C" w:rsidP="00556C87">
      <w:pPr>
        <w:numPr>
          <w:ilvl w:val="0"/>
          <w:numId w:val="11"/>
        </w:numPr>
      </w:pPr>
      <w:r w:rsidRPr="005D127A">
        <w:rPr>
          <w:b/>
        </w:rPr>
        <w:t>Post</w:t>
      </w:r>
      <w:r w:rsidR="00C32A8B">
        <w:t xml:space="preserve"> </w:t>
      </w:r>
      <w:r w:rsidR="00373520">
        <w:t>o</w:t>
      </w:r>
      <w:r w:rsidR="00C32A8B">
        <w:t>n Week 1 discussion board</w:t>
      </w:r>
      <w:r w:rsidR="00F20C19">
        <w:t>:</w:t>
      </w:r>
    </w:p>
    <w:p w14:paraId="50B95CAA" w14:textId="77777777" w:rsidR="00F20C19" w:rsidRDefault="00BC0419" w:rsidP="00556C87">
      <w:pPr>
        <w:numPr>
          <w:ilvl w:val="1"/>
          <w:numId w:val="11"/>
        </w:numPr>
      </w:pPr>
      <w:r w:rsidRPr="005D127A">
        <w:rPr>
          <w:b/>
        </w:rPr>
        <w:t>Introductory memo:</w:t>
      </w:r>
      <w:r w:rsidR="00F20C19">
        <w:t xml:space="preserve"> Name, where do you teach, what do you hope to get out of this course, </w:t>
      </w:r>
      <w:r w:rsidR="00032FE3">
        <w:t xml:space="preserve">what is your </w:t>
      </w:r>
      <w:r w:rsidR="00F20C19">
        <w:t>greatest challenge in using technology with students</w:t>
      </w:r>
      <w:r w:rsidR="00032FE3">
        <w:t>?</w:t>
      </w:r>
    </w:p>
    <w:p w14:paraId="7224C271" w14:textId="105BCBDE" w:rsidR="00F20C19" w:rsidRDefault="00076D12" w:rsidP="00556C87">
      <w:pPr>
        <w:numPr>
          <w:ilvl w:val="1"/>
          <w:numId w:val="11"/>
        </w:numPr>
      </w:pPr>
      <w:r>
        <w:rPr>
          <w:b/>
        </w:rPr>
        <w:t>Discuss</w:t>
      </w:r>
      <w:r w:rsidR="00BC0419" w:rsidRPr="005D127A">
        <w:rPr>
          <w:b/>
        </w:rPr>
        <w:t>:</w:t>
      </w:r>
      <w:r w:rsidR="00BC0419">
        <w:t xml:space="preserve"> After seeing all the features available in Reach for the Stars, </w:t>
      </w:r>
      <w:r w:rsidR="00D90971">
        <w:t>reflect on your process</w:t>
      </w:r>
      <w:r w:rsidR="00E53A14">
        <w:t xml:space="preserve"> exploring the book</w:t>
      </w:r>
      <w:r w:rsidR="00A23E9B">
        <w:t xml:space="preserve"> using VoiceOver. How might you strategize how to introduce this book to a student with </w:t>
      </w:r>
      <w:r w:rsidR="00E53A14">
        <w:t>low vision? A student who is totally blind</w:t>
      </w:r>
      <w:r w:rsidR="00A23E9B">
        <w:t xml:space="preserve">? </w:t>
      </w:r>
      <w:r w:rsidR="000D5171">
        <w:t>How would you facilitate active participation for a student with multiple disabilities?</w:t>
      </w:r>
    </w:p>
    <w:p w14:paraId="2CA8AF09" w14:textId="2173C6B0" w:rsidR="008C1C98" w:rsidRDefault="008C1C98" w:rsidP="00B30C92">
      <w:pPr>
        <w:numPr>
          <w:ilvl w:val="0"/>
          <w:numId w:val="32"/>
        </w:numPr>
        <w:shd w:val="clear" w:color="auto" w:fill="FFFFFF"/>
      </w:pPr>
      <w:r>
        <w:rPr>
          <w:b/>
          <w:bCs/>
        </w:rPr>
        <w:t xml:space="preserve">Download: </w:t>
      </w:r>
      <w:r w:rsidRPr="003C69EE">
        <w:rPr>
          <w:i/>
          <w:iCs/>
          <w:color w:val="333333"/>
        </w:rPr>
        <w:t>Zoom In: </w:t>
      </w:r>
      <w:r w:rsidRPr="003C69EE">
        <w:rPr>
          <w:color w:val="333333"/>
        </w:rPr>
        <w:t>Low Vision Supports for Apple Users</w:t>
      </w:r>
      <w:r>
        <w:rPr>
          <w:color w:val="333333"/>
        </w:rPr>
        <w:t xml:space="preserve"> (Perez, 2016)</w:t>
      </w:r>
      <w:r w:rsidRPr="003C69EE">
        <w:rPr>
          <w:color w:val="333333"/>
        </w:rPr>
        <w:t> </w:t>
      </w:r>
      <w:hyperlink r:id="rId24" w:history="1">
        <w:r w:rsidRPr="003C69EE">
          <w:rPr>
            <w:rStyle w:val="Hyperlink"/>
            <w:color w:val="0070A8"/>
          </w:rPr>
          <w:t>https://itunes.apple.com/us/book/supporting-students-low-vision/id998667650?mt=11</w:t>
        </w:r>
      </w:hyperlink>
    </w:p>
    <w:p w14:paraId="07445D58" w14:textId="77777777" w:rsidR="00AE593C" w:rsidRDefault="00AE593C" w:rsidP="00AE593C"/>
    <w:p w14:paraId="64BDA8D9" w14:textId="77777777" w:rsidR="002F24BE" w:rsidRDefault="00D50E7D" w:rsidP="008209F6">
      <w:pPr>
        <w:pStyle w:val="Heading3"/>
      </w:pPr>
      <w:r>
        <w:t>Resources:</w:t>
      </w:r>
    </w:p>
    <w:p w14:paraId="03EA7F52" w14:textId="6A19A35C" w:rsidR="00FF2058" w:rsidRPr="00B30C92" w:rsidRDefault="00FF2058" w:rsidP="008C1C98">
      <w:pPr>
        <w:numPr>
          <w:ilvl w:val="0"/>
          <w:numId w:val="32"/>
        </w:numPr>
      </w:pPr>
      <w:r>
        <w:t>Siu &amp; Presley</w:t>
      </w:r>
      <w:r>
        <w:t>:</w:t>
      </w:r>
      <w:r>
        <w:t xml:space="preserve"> Chapter 1</w:t>
      </w:r>
    </w:p>
    <w:p w14:paraId="5841A018" w14:textId="16D00324" w:rsidR="003C69EE" w:rsidRPr="003C69EE" w:rsidRDefault="008C1C98" w:rsidP="00B30C92">
      <w:pPr>
        <w:numPr>
          <w:ilvl w:val="0"/>
          <w:numId w:val="32"/>
        </w:numPr>
        <w:rPr>
          <w:color w:val="333333"/>
        </w:rPr>
      </w:pPr>
      <w:r>
        <w:rPr>
          <w:i/>
          <w:iCs/>
        </w:rPr>
        <w:t>Zoo</w:t>
      </w:r>
      <w:r>
        <w:rPr>
          <w:i/>
          <w:iCs/>
        </w:rPr>
        <w:t>m In</w:t>
      </w:r>
      <w:r w:rsidR="00FF2058">
        <w:t>:</w:t>
      </w:r>
      <w:r w:rsidR="00D169C5" w:rsidRPr="003C69EE">
        <w:t xml:space="preserve"> Ch. 2, Section </w:t>
      </w:r>
      <w:r w:rsidR="00FF2058">
        <w:t>3</w:t>
      </w:r>
      <w:r w:rsidR="00D169C5" w:rsidRPr="003C69EE">
        <w:t xml:space="preserve">: </w:t>
      </w:r>
      <w:proofErr w:type="spellStart"/>
      <w:r w:rsidR="00D169C5" w:rsidRPr="003C69EE">
        <w:rPr>
          <w:i/>
        </w:rPr>
        <w:t>VoiceOver</w:t>
      </w:r>
      <w:proofErr w:type="spellEnd"/>
      <w:r w:rsidR="00D169C5" w:rsidRPr="003C69EE">
        <w:rPr>
          <w:i/>
        </w:rPr>
        <w:t xml:space="preserve"> (iOS)</w:t>
      </w:r>
    </w:p>
    <w:p w14:paraId="7FE7C708" w14:textId="77777777" w:rsidR="003C69EE" w:rsidRPr="003C69EE" w:rsidRDefault="003C69EE" w:rsidP="00E519AA">
      <w:pPr>
        <w:numPr>
          <w:ilvl w:val="0"/>
          <w:numId w:val="32"/>
        </w:numPr>
        <w:shd w:val="clear" w:color="auto" w:fill="FFFFFF"/>
        <w:rPr>
          <w:color w:val="333333"/>
        </w:rPr>
      </w:pPr>
      <w:r w:rsidRPr="003C69EE">
        <w:rPr>
          <w:color w:val="333333"/>
          <w:shd w:val="clear" w:color="auto" w:fill="FFFFFF"/>
        </w:rPr>
        <w:t>Facebook group:</w:t>
      </w:r>
      <w:r w:rsidRPr="003C69EE">
        <w:rPr>
          <w:rStyle w:val="apple-converted-space"/>
          <w:color w:val="333333"/>
          <w:shd w:val="clear" w:color="auto" w:fill="FFFFFF"/>
        </w:rPr>
        <w:t> </w:t>
      </w:r>
      <w:hyperlink r:id="rId25" w:tgtFrame="_blank" w:history="1">
        <w:r w:rsidRPr="003C69EE">
          <w:rPr>
            <w:rStyle w:val="Hyperlink"/>
            <w:color w:val="0070A8"/>
            <w:shd w:val="clear" w:color="auto" w:fill="FFFFFF"/>
          </w:rPr>
          <w:t>Multimedia Accessibility in the Digital Classroom</w:t>
        </w:r>
      </w:hyperlink>
    </w:p>
    <w:p w14:paraId="79CB77F6" w14:textId="77777777" w:rsidR="003C69EE" w:rsidRDefault="003C69EE" w:rsidP="003C69EE">
      <w:pPr>
        <w:ind w:left="720"/>
      </w:pPr>
    </w:p>
    <w:p w14:paraId="0DC61487" w14:textId="0BBB6BE2" w:rsidR="00AE593C" w:rsidRDefault="00FB377D" w:rsidP="006A50C0">
      <w:pPr>
        <w:pStyle w:val="Heading2"/>
      </w:pPr>
      <w:r>
        <w:t xml:space="preserve">WEEK </w:t>
      </w:r>
      <w:r w:rsidR="00353B89">
        <w:t>2 (</w:t>
      </w:r>
      <w:r w:rsidR="00846DEE">
        <w:t>7/12</w:t>
      </w:r>
      <w:r w:rsidR="00AE593C">
        <w:t xml:space="preserve"> </w:t>
      </w:r>
      <w:r w:rsidR="00353B89">
        <w:t>–</w:t>
      </w:r>
      <w:r w:rsidR="00AE593C">
        <w:t xml:space="preserve"> </w:t>
      </w:r>
      <w:r w:rsidR="00846DEE">
        <w:t>7/18</w:t>
      </w:r>
      <w:r w:rsidR="0049521F">
        <w:t xml:space="preserve">): Low vision </w:t>
      </w:r>
      <w:r w:rsidR="005C0429">
        <w:t>access</w:t>
      </w:r>
      <w:r w:rsidR="00740CBF">
        <w:t xml:space="preserve"> </w:t>
      </w:r>
      <w:r w:rsidR="00AF5661">
        <w:t>and multiple disabilities</w:t>
      </w:r>
      <w:r w:rsidR="00125C9F">
        <w:t xml:space="preserve"> </w:t>
      </w:r>
    </w:p>
    <w:p w14:paraId="030E31C6" w14:textId="77777777" w:rsidR="0065368E" w:rsidRDefault="00260658" w:rsidP="00E82AC6">
      <w:pPr>
        <w:numPr>
          <w:ilvl w:val="0"/>
          <w:numId w:val="12"/>
        </w:numPr>
        <w:contextualSpacing/>
      </w:pPr>
      <w:r>
        <w:t xml:space="preserve">Common </w:t>
      </w:r>
      <w:r w:rsidR="000C2A05">
        <w:t>features</w:t>
      </w:r>
      <w:r>
        <w:t xml:space="preserve"> of technology</w:t>
      </w:r>
      <w:r w:rsidR="00191CD1">
        <w:t xml:space="preserve"> for low vision access</w:t>
      </w:r>
      <w:r w:rsidR="00E82AC6">
        <w:t xml:space="preserve"> – </w:t>
      </w:r>
      <w:r w:rsidR="0065368E">
        <w:t xml:space="preserve">Importance of </w:t>
      </w:r>
      <w:r w:rsidR="00BD6CDD">
        <w:t>multiple modes of access</w:t>
      </w:r>
    </w:p>
    <w:p w14:paraId="52982B48" w14:textId="77777777" w:rsidR="00E82AC6" w:rsidRDefault="00E82AC6" w:rsidP="00A0727D">
      <w:pPr>
        <w:numPr>
          <w:ilvl w:val="0"/>
          <w:numId w:val="12"/>
        </w:numPr>
      </w:pPr>
      <w:r>
        <w:t>Strategies for accessing materials “on the board” - why is desktop access important?</w:t>
      </w:r>
    </w:p>
    <w:p w14:paraId="32C14565" w14:textId="77777777" w:rsidR="0049521F" w:rsidRDefault="00E82AC6" w:rsidP="00556C87">
      <w:pPr>
        <w:numPr>
          <w:ilvl w:val="0"/>
          <w:numId w:val="12"/>
        </w:numPr>
        <w:contextualSpacing/>
      </w:pPr>
      <w:r>
        <w:t>C</w:t>
      </w:r>
      <w:r w:rsidR="00740CBF">
        <w:t>onsiderations when working with a student with CVI</w:t>
      </w:r>
    </w:p>
    <w:p w14:paraId="3B90152C" w14:textId="77777777" w:rsidR="00AF5661" w:rsidRDefault="00E82AC6" w:rsidP="00556C87">
      <w:pPr>
        <w:numPr>
          <w:ilvl w:val="0"/>
          <w:numId w:val="12"/>
        </w:numPr>
      </w:pPr>
      <w:r>
        <w:t>C</w:t>
      </w:r>
      <w:r w:rsidR="00AF5661">
        <w:t xml:space="preserve">onsiderations when working with a student with </w:t>
      </w:r>
      <w:r w:rsidR="00260658">
        <w:t>multiple disabil</w:t>
      </w:r>
      <w:r w:rsidR="00CB1D4E">
        <w:t>i</w:t>
      </w:r>
      <w:r w:rsidR="00260658">
        <w:t>ties</w:t>
      </w:r>
    </w:p>
    <w:p w14:paraId="21891EE4" w14:textId="77777777" w:rsidR="00322F1C" w:rsidRDefault="00322F1C" w:rsidP="00322F1C"/>
    <w:p w14:paraId="2472C581" w14:textId="77777777" w:rsidR="00322F1C" w:rsidRDefault="00322F1C" w:rsidP="00322F1C">
      <w:pPr>
        <w:pStyle w:val="Heading3"/>
      </w:pPr>
      <w:r>
        <w:t>Activities:</w:t>
      </w:r>
    </w:p>
    <w:p w14:paraId="620FB3F0" w14:textId="77777777" w:rsidR="003C69EE" w:rsidRPr="003C69EE" w:rsidRDefault="003C69EE" w:rsidP="00556C87">
      <w:pPr>
        <w:numPr>
          <w:ilvl w:val="0"/>
          <w:numId w:val="19"/>
        </w:numPr>
      </w:pPr>
      <w:r>
        <w:rPr>
          <w:b/>
        </w:rPr>
        <w:t>Weekly Lecture(s)</w:t>
      </w:r>
    </w:p>
    <w:p w14:paraId="0F76E25F" w14:textId="77777777" w:rsidR="00BC39DF" w:rsidRDefault="00322F1C" w:rsidP="00556C87">
      <w:pPr>
        <w:numPr>
          <w:ilvl w:val="0"/>
          <w:numId w:val="19"/>
        </w:numPr>
      </w:pPr>
      <w:r w:rsidRPr="00CA51B7">
        <w:rPr>
          <w:b/>
        </w:rPr>
        <w:t>Read</w:t>
      </w:r>
      <w:r>
        <w:t>:</w:t>
      </w:r>
      <w:r w:rsidR="00125C9F">
        <w:t xml:space="preserve"> </w:t>
      </w:r>
    </w:p>
    <w:p w14:paraId="4FFD5D73" w14:textId="7D8C6186" w:rsidR="0052353C" w:rsidRDefault="0052353C" w:rsidP="00556C87">
      <w:pPr>
        <w:numPr>
          <w:ilvl w:val="1"/>
          <w:numId w:val="19"/>
        </w:numPr>
      </w:pPr>
      <w:r>
        <w:lastRenderedPageBreak/>
        <w:t>Siu &amp; Presley: Ch. 2, Tech Tip 2.1: Bigger Is Not Always Better</w:t>
      </w:r>
    </w:p>
    <w:p w14:paraId="5ED7045E" w14:textId="0CFC8EC2" w:rsidR="00A1625C" w:rsidRDefault="00AA6CFD" w:rsidP="00556C87">
      <w:pPr>
        <w:numPr>
          <w:ilvl w:val="1"/>
          <w:numId w:val="19"/>
        </w:numPr>
      </w:pPr>
      <w:r>
        <w:t xml:space="preserve">Paths to Technology (PTT): </w:t>
      </w:r>
      <w:hyperlink r:id="rId26" w:history="1">
        <w:r w:rsidRPr="00AA6CFD">
          <w:rPr>
            <w:rStyle w:val="Hyperlink"/>
            <w:i/>
            <w:iCs/>
          </w:rPr>
          <w:t>Five reasons why your students should learn to read at 600 words per minute</w:t>
        </w:r>
      </w:hyperlink>
      <w:r>
        <w:t xml:space="preserve">. Skim all four parts of this series. </w:t>
      </w:r>
    </w:p>
    <w:p w14:paraId="79CF6A47" w14:textId="77777777" w:rsidR="00B6751B" w:rsidRDefault="00B6751B" w:rsidP="00556C87">
      <w:pPr>
        <w:numPr>
          <w:ilvl w:val="1"/>
          <w:numId w:val="19"/>
        </w:numPr>
      </w:pPr>
      <w:r>
        <w:t>P</w:t>
      </w:r>
      <w:r w:rsidR="00AA6CFD">
        <w:t>TT</w:t>
      </w:r>
      <w:r>
        <w:t xml:space="preserve">: </w:t>
      </w:r>
      <w:hyperlink r:id="rId27" w:history="1">
        <w:r w:rsidRPr="00AA6CFD">
          <w:rPr>
            <w:rStyle w:val="Hyperlink"/>
            <w:i/>
          </w:rPr>
          <w:t>Choo</w:t>
        </w:r>
        <w:r w:rsidR="008027CC" w:rsidRPr="00AA6CFD">
          <w:rPr>
            <w:rStyle w:val="Hyperlink"/>
            <w:i/>
          </w:rPr>
          <w:t>s</w:t>
        </w:r>
        <w:r w:rsidRPr="00AA6CFD">
          <w:rPr>
            <w:rStyle w:val="Hyperlink"/>
            <w:i/>
          </w:rPr>
          <w:t>ing the Appropriate Video Magnifier</w:t>
        </w:r>
      </w:hyperlink>
      <w:r>
        <w:t xml:space="preserve"> </w:t>
      </w:r>
    </w:p>
    <w:p w14:paraId="252D27B8" w14:textId="6322DB6A" w:rsidR="00CD2278" w:rsidRDefault="00CD2278" w:rsidP="00CD2278">
      <w:pPr>
        <w:numPr>
          <w:ilvl w:val="1"/>
          <w:numId w:val="19"/>
        </w:numPr>
      </w:pPr>
      <w:r w:rsidRPr="00B30C92">
        <w:rPr>
          <w:i/>
          <w:iCs/>
        </w:rPr>
        <w:t>Zoom</w:t>
      </w:r>
      <w:r w:rsidR="00FF2058" w:rsidRPr="00B30C92">
        <w:rPr>
          <w:i/>
          <w:iCs/>
        </w:rPr>
        <w:t xml:space="preserve"> </w:t>
      </w:r>
      <w:r w:rsidRPr="00B30C92">
        <w:rPr>
          <w:i/>
          <w:iCs/>
        </w:rPr>
        <w:t>In</w:t>
      </w:r>
      <w:r w:rsidR="00FF2058">
        <w:t xml:space="preserve">: </w:t>
      </w:r>
      <w:r>
        <w:t xml:space="preserve">Ch.2 </w:t>
      </w:r>
      <w:r>
        <w:rPr>
          <w:i/>
        </w:rPr>
        <w:t>Built-In Accessibility on iOS [mobile Apple such as iPhone, iPad, iPod]</w:t>
      </w:r>
      <w:r>
        <w:t xml:space="preserve"> </w:t>
      </w:r>
    </w:p>
    <w:p w14:paraId="5059967C" w14:textId="77777777" w:rsidR="00383D97" w:rsidRPr="00562CCF" w:rsidRDefault="00383D97" w:rsidP="00B30C92">
      <w:pPr>
        <w:pStyle w:val="ListParagraph"/>
        <w:numPr>
          <w:ilvl w:val="0"/>
          <w:numId w:val="19"/>
        </w:numPr>
      </w:pPr>
      <w:r w:rsidRPr="00B30C92">
        <w:rPr>
          <w:b/>
        </w:rPr>
        <w:t>View:</w:t>
      </w:r>
    </w:p>
    <w:p w14:paraId="17EEE851" w14:textId="77777777" w:rsidR="00383D97" w:rsidRDefault="00C80A14" w:rsidP="00562CCF">
      <w:pPr>
        <w:numPr>
          <w:ilvl w:val="1"/>
          <w:numId w:val="19"/>
        </w:numPr>
      </w:pPr>
      <w:r>
        <w:t>YouTube, JesTVIOandM</w:t>
      </w:r>
      <w:r w:rsidR="008E52D7">
        <w:t xml:space="preserve"> channel:</w:t>
      </w:r>
    </w:p>
    <w:p w14:paraId="43533A07" w14:textId="77777777" w:rsidR="008E52D7" w:rsidRDefault="009121F0" w:rsidP="00E3334E">
      <w:pPr>
        <w:numPr>
          <w:ilvl w:val="2"/>
          <w:numId w:val="19"/>
        </w:numPr>
      </w:pPr>
      <w:hyperlink r:id="rId28" w:history="1">
        <w:r w:rsidR="008E52D7" w:rsidRPr="00C80A14">
          <w:rPr>
            <w:rStyle w:val="Hyperlink"/>
          </w:rPr>
          <w:t>Smart Lens and iPad for Distance Video Magnifier</w:t>
        </w:r>
      </w:hyperlink>
    </w:p>
    <w:p w14:paraId="6AE5E6C6" w14:textId="77777777" w:rsidR="008E52D7" w:rsidRPr="0074799F" w:rsidRDefault="0074799F" w:rsidP="00E3334E">
      <w:pPr>
        <w:numPr>
          <w:ilvl w:val="2"/>
          <w:numId w:val="19"/>
        </w:numPr>
        <w:rPr>
          <w:rStyle w:val="Hyperlink"/>
        </w:rPr>
      </w:pPr>
      <w:r>
        <w:fldChar w:fldCharType="begin"/>
      </w:r>
      <w:r>
        <w:instrText xml:space="preserve"> HYPERLINK "https://youtu.be/3wYwkG3O7bU" </w:instrText>
      </w:r>
      <w:r>
        <w:fldChar w:fldCharType="separate"/>
      </w:r>
      <w:r w:rsidRPr="0074799F">
        <w:rPr>
          <w:rStyle w:val="Hyperlink"/>
        </w:rPr>
        <w:t>Scanner Pro to Adobe Fill N Sign</w:t>
      </w:r>
    </w:p>
    <w:p w14:paraId="10D317AB" w14:textId="77777777" w:rsidR="0074799F" w:rsidRPr="00584B06" w:rsidRDefault="0074799F" w:rsidP="00E3334E">
      <w:pPr>
        <w:numPr>
          <w:ilvl w:val="2"/>
          <w:numId w:val="19"/>
        </w:numPr>
        <w:rPr>
          <w:rStyle w:val="Hyperlink"/>
        </w:rPr>
      </w:pPr>
      <w:r>
        <w:fldChar w:fldCharType="end"/>
      </w:r>
      <w:r w:rsidR="00584B06">
        <w:fldChar w:fldCharType="begin"/>
      </w:r>
      <w:r w:rsidR="00584B06">
        <w:instrText xml:space="preserve"> HYPERLINK "https://youtu.be/iqtZr3IO8dY" </w:instrText>
      </w:r>
      <w:r w:rsidR="00584B06">
        <w:fldChar w:fldCharType="separate"/>
      </w:r>
      <w:r w:rsidR="00584B06" w:rsidRPr="00584B06">
        <w:rPr>
          <w:rStyle w:val="Hyperlink"/>
        </w:rPr>
        <w:t>Claro PDF Pro OCR</w:t>
      </w:r>
    </w:p>
    <w:p w14:paraId="0D3FB797" w14:textId="77777777" w:rsidR="00C80A14" w:rsidRDefault="00584B06" w:rsidP="00A0727D">
      <w:pPr>
        <w:numPr>
          <w:ilvl w:val="2"/>
          <w:numId w:val="19"/>
        </w:numPr>
      </w:pPr>
      <w:r>
        <w:fldChar w:fldCharType="end"/>
      </w:r>
      <w:hyperlink r:id="rId29" w:history="1">
        <w:proofErr w:type="spellStart"/>
        <w:r w:rsidR="00E047CD" w:rsidRPr="00562CCF">
          <w:rPr>
            <w:rStyle w:val="Hyperlink"/>
          </w:rPr>
          <w:t>iZiggi</w:t>
        </w:r>
        <w:proofErr w:type="spellEnd"/>
        <w:r w:rsidR="00E047CD" w:rsidRPr="00562CCF">
          <w:rPr>
            <w:rStyle w:val="Hyperlink"/>
          </w:rPr>
          <w:t xml:space="preserve"> Document Camera</w:t>
        </w:r>
      </w:hyperlink>
      <w:r w:rsidR="00E047CD">
        <w:t xml:space="preserve"> (YouTube, </w:t>
      </w:r>
      <w:r w:rsidR="00E029F5">
        <w:t>Diane Brauner)</w:t>
      </w:r>
      <w:r w:rsidR="00D435DE">
        <w:t xml:space="preserve"> </w:t>
      </w:r>
    </w:p>
    <w:p w14:paraId="6072E5BC" w14:textId="77777777" w:rsidR="00D435DE" w:rsidRPr="00562CCF" w:rsidRDefault="009121F0" w:rsidP="00562CCF">
      <w:pPr>
        <w:numPr>
          <w:ilvl w:val="2"/>
          <w:numId w:val="19"/>
        </w:numPr>
      </w:pPr>
      <w:hyperlink r:id="rId30" w:history="1">
        <w:r w:rsidR="00D435DE" w:rsidRPr="00D435DE">
          <w:rPr>
            <w:rStyle w:val="Hyperlink"/>
          </w:rPr>
          <w:t>IPEVO VZ-R</w:t>
        </w:r>
      </w:hyperlink>
      <w:r w:rsidR="00D435DE">
        <w:t xml:space="preserve"> (VZ-X for wireless)</w:t>
      </w:r>
    </w:p>
    <w:p w14:paraId="32E43AE2" w14:textId="77777777" w:rsidR="00464344" w:rsidRDefault="00464344" w:rsidP="00556C87">
      <w:pPr>
        <w:numPr>
          <w:ilvl w:val="0"/>
          <w:numId w:val="19"/>
        </w:numPr>
      </w:pPr>
      <w:r w:rsidRPr="00D40607">
        <w:rPr>
          <w:b/>
        </w:rPr>
        <w:t>Contribute</w:t>
      </w:r>
      <w:r>
        <w:t xml:space="preserve">: At least two entries on the worksheet titled “Options for low vision access”. </w:t>
      </w:r>
    </w:p>
    <w:p w14:paraId="78B3C4EB" w14:textId="77777777" w:rsidR="00D94C88" w:rsidRDefault="00373520" w:rsidP="00556C87">
      <w:pPr>
        <w:numPr>
          <w:ilvl w:val="0"/>
          <w:numId w:val="19"/>
        </w:numPr>
      </w:pPr>
      <w:r>
        <w:rPr>
          <w:b/>
        </w:rPr>
        <w:t xml:space="preserve">Post </w:t>
      </w:r>
      <w:r>
        <w:t>on</w:t>
      </w:r>
      <w:r w:rsidR="00D94C88">
        <w:t xml:space="preserve"> Week 2 discussion board:</w:t>
      </w:r>
    </w:p>
    <w:p w14:paraId="23965CE4" w14:textId="77777777" w:rsidR="009C0856" w:rsidRDefault="00CA51B7" w:rsidP="00556C87">
      <w:pPr>
        <w:numPr>
          <w:ilvl w:val="1"/>
          <w:numId w:val="19"/>
        </w:numPr>
      </w:pPr>
      <w:r>
        <w:rPr>
          <w:b/>
        </w:rPr>
        <w:t>Discuss:</w:t>
      </w:r>
      <w:r>
        <w:t xml:space="preserve"> </w:t>
      </w:r>
      <w:r w:rsidR="00C01CA8">
        <w:t xml:space="preserve">Why would a student with relatively good acuity of 20/50 require </w:t>
      </w:r>
      <w:r w:rsidR="00E62B8C">
        <w:t>strategies for magnification</w:t>
      </w:r>
      <w:r w:rsidR="00E3334E">
        <w:t xml:space="preserve"> or line/word spacing</w:t>
      </w:r>
      <w:r w:rsidR="007B1C65">
        <w:t xml:space="preserve">, </w:t>
      </w:r>
      <w:r w:rsidR="00E62B8C">
        <w:t>contrast adjustment</w:t>
      </w:r>
      <w:r w:rsidR="007B1C65">
        <w:t>, and</w:t>
      </w:r>
      <w:r w:rsidR="00E3334E">
        <w:t>/or</w:t>
      </w:r>
      <w:r w:rsidR="007B1C65">
        <w:t xml:space="preserve"> text-to-speech (TTS)</w:t>
      </w:r>
      <w:r w:rsidR="00E62B8C">
        <w:t xml:space="preserve">? What are the benefits of digital text? What are the limitations? </w:t>
      </w:r>
      <w:r w:rsidR="00CE65B3">
        <w:t xml:space="preserve"> </w:t>
      </w:r>
    </w:p>
    <w:p w14:paraId="5A76517F" w14:textId="77777777" w:rsidR="00D50E7D" w:rsidRDefault="00D50E7D" w:rsidP="00D50E7D"/>
    <w:p w14:paraId="08215799" w14:textId="77777777" w:rsidR="00D50E7D" w:rsidRDefault="00D50E7D" w:rsidP="004A7523">
      <w:pPr>
        <w:pStyle w:val="Heading3"/>
      </w:pPr>
      <w:r>
        <w:t>Resources:</w:t>
      </w:r>
    </w:p>
    <w:p w14:paraId="76E02753" w14:textId="105184CE" w:rsidR="0052353C" w:rsidRDefault="0052353C" w:rsidP="00E519AA">
      <w:pPr>
        <w:numPr>
          <w:ilvl w:val="0"/>
          <w:numId w:val="36"/>
        </w:numPr>
      </w:pPr>
      <w:r>
        <w:t xml:space="preserve">YouTube </w:t>
      </w:r>
    </w:p>
    <w:p w14:paraId="46CB7F50" w14:textId="6561B5FB" w:rsidR="0052353C" w:rsidRPr="00B30C92" w:rsidRDefault="0052353C" w:rsidP="0052353C">
      <w:pPr>
        <w:numPr>
          <w:ilvl w:val="1"/>
          <w:numId w:val="36"/>
        </w:numPr>
      </w:pPr>
      <w:r>
        <w:t xml:space="preserve">VI Program SFSU channel: </w:t>
      </w:r>
      <w:hyperlink r:id="rId31" w:history="1">
        <w:r w:rsidRPr="0052353C">
          <w:rPr>
            <w:rStyle w:val="Hyperlink"/>
            <w:i/>
            <w:iCs/>
          </w:rPr>
          <w:t>Screensharing Tools and Strategies</w:t>
        </w:r>
      </w:hyperlink>
    </w:p>
    <w:p w14:paraId="6CB9F4F9" w14:textId="27B2FB1F" w:rsidR="0052353C" w:rsidRPr="00B30C92" w:rsidRDefault="0052353C" w:rsidP="0052353C">
      <w:pPr>
        <w:numPr>
          <w:ilvl w:val="1"/>
          <w:numId w:val="36"/>
        </w:numPr>
      </w:pPr>
      <w:proofErr w:type="spellStart"/>
      <w:r>
        <w:t>Jes</w:t>
      </w:r>
      <w:proofErr w:type="spellEnd"/>
      <w:r>
        <w:t xml:space="preserve"> McDowell’s playlist: </w:t>
      </w:r>
      <w:hyperlink r:id="rId32" w:history="1">
        <w:r w:rsidRPr="0052353C">
          <w:rPr>
            <w:rStyle w:val="Hyperlink"/>
            <w:i/>
            <w:iCs/>
          </w:rPr>
          <w:t>Chromebook FAQs for TVIs</w:t>
        </w:r>
      </w:hyperlink>
    </w:p>
    <w:p w14:paraId="18588E8F" w14:textId="798C9B52" w:rsidR="0052353C" w:rsidRDefault="00DD48B6" w:rsidP="00B30C92">
      <w:pPr>
        <w:numPr>
          <w:ilvl w:val="1"/>
          <w:numId w:val="36"/>
        </w:numPr>
      </w:pPr>
      <w:hyperlink r:id="rId33" w:history="1">
        <w:r w:rsidR="0052353C" w:rsidRPr="00DD48B6">
          <w:rPr>
            <w:rStyle w:val="Hyperlink"/>
          </w:rPr>
          <w:t>Google Accessibility playlist</w:t>
        </w:r>
      </w:hyperlink>
    </w:p>
    <w:p w14:paraId="022A2FA0" w14:textId="52133B01" w:rsidR="00A63BD8" w:rsidRDefault="00A351E6" w:rsidP="00E519AA">
      <w:pPr>
        <w:numPr>
          <w:ilvl w:val="0"/>
          <w:numId w:val="36"/>
        </w:numPr>
      </w:pPr>
      <w:r>
        <w:t xml:space="preserve">Paths to Technology: </w:t>
      </w:r>
      <w:r>
        <w:rPr>
          <w:i/>
        </w:rPr>
        <w:t>Screen Magnification</w:t>
      </w:r>
      <w:r>
        <w:t xml:space="preserve">, </w:t>
      </w:r>
      <w:hyperlink r:id="rId34" w:history="1">
        <w:r w:rsidRPr="002E3929">
          <w:rPr>
            <w:rStyle w:val="Hyperlink"/>
          </w:rPr>
          <w:t>http://www.perkinselearning.org/technology/screen-magnification</w:t>
        </w:r>
      </w:hyperlink>
    </w:p>
    <w:p w14:paraId="2771B297" w14:textId="77777777" w:rsidR="00AF5661" w:rsidRDefault="001E19AE" w:rsidP="00E519AA">
      <w:pPr>
        <w:numPr>
          <w:ilvl w:val="0"/>
          <w:numId w:val="36"/>
        </w:numPr>
      </w:pPr>
      <w:r>
        <w:t xml:space="preserve">Paths to Technology: </w:t>
      </w:r>
      <w:r>
        <w:rPr>
          <w:i/>
        </w:rPr>
        <w:t>Getting Started with Magnification Settings in Chromebook</w:t>
      </w:r>
      <w:r>
        <w:t xml:space="preserve">, </w:t>
      </w:r>
      <w:hyperlink r:id="rId35" w:history="1">
        <w:r w:rsidR="00304B59" w:rsidRPr="006A474C">
          <w:rPr>
            <w:rStyle w:val="Hyperlink"/>
          </w:rPr>
          <w:t>http://www.perkinselearning.org/technology/getting-started/magnification-settings-chromebook</w:t>
        </w:r>
      </w:hyperlink>
    </w:p>
    <w:p w14:paraId="70CD353C" w14:textId="4B4851CA" w:rsidR="0049521F" w:rsidRDefault="00FB377D" w:rsidP="000A7D98">
      <w:pPr>
        <w:pStyle w:val="Heading2"/>
      </w:pPr>
      <w:r>
        <w:t xml:space="preserve">WEEK </w:t>
      </w:r>
      <w:r w:rsidR="00F55661">
        <w:t>3 (7/1</w:t>
      </w:r>
      <w:r w:rsidR="00846DEE">
        <w:t>9</w:t>
      </w:r>
      <w:r w:rsidR="0049521F">
        <w:t xml:space="preserve"> </w:t>
      </w:r>
      <w:r w:rsidR="00353B89">
        <w:t>–</w:t>
      </w:r>
      <w:r w:rsidR="0049521F">
        <w:t xml:space="preserve"> </w:t>
      </w:r>
      <w:r w:rsidR="00353B89">
        <w:t>7/</w:t>
      </w:r>
      <w:r w:rsidR="00846DEE">
        <w:t>25</w:t>
      </w:r>
      <w:r w:rsidR="0049521F">
        <w:t xml:space="preserve">): </w:t>
      </w:r>
      <w:r w:rsidR="005C0429">
        <w:t xml:space="preserve">Nonvisual </w:t>
      </w:r>
      <w:r w:rsidR="009C7B0A">
        <w:t>considerations</w:t>
      </w:r>
      <w:r w:rsidR="005C0429">
        <w:t xml:space="preserve"> </w:t>
      </w:r>
      <w:r w:rsidR="00260658">
        <w:t xml:space="preserve">including braille and auditory </w:t>
      </w:r>
      <w:r w:rsidR="009C7B0A">
        <w:t>access</w:t>
      </w:r>
    </w:p>
    <w:p w14:paraId="0B8030FE" w14:textId="77777777" w:rsidR="00260658" w:rsidRDefault="0065725E" w:rsidP="00556C87">
      <w:pPr>
        <w:numPr>
          <w:ilvl w:val="0"/>
          <w:numId w:val="13"/>
        </w:numPr>
      </w:pPr>
      <w:r>
        <w:t>Diving into the digital workflow</w:t>
      </w:r>
    </w:p>
    <w:p w14:paraId="4FE42CDB" w14:textId="77777777" w:rsidR="00033835" w:rsidRDefault="00243783" w:rsidP="00033835">
      <w:pPr>
        <w:numPr>
          <w:ilvl w:val="0"/>
          <w:numId w:val="13"/>
        </w:numPr>
      </w:pPr>
      <w:r>
        <w:t>Access to print and literacy</w:t>
      </w:r>
      <w:r w:rsidR="00033835">
        <w:t xml:space="preserve"> – What is an accessible document?</w:t>
      </w:r>
    </w:p>
    <w:p w14:paraId="7F99AA51" w14:textId="77777777" w:rsidR="009225C3" w:rsidRDefault="009225C3" w:rsidP="00556C87">
      <w:pPr>
        <w:numPr>
          <w:ilvl w:val="0"/>
          <w:numId w:val="13"/>
        </w:numPr>
      </w:pPr>
      <w:r>
        <w:t>How to create an accessible Word document</w:t>
      </w:r>
    </w:p>
    <w:p w14:paraId="4527E0AF" w14:textId="77777777" w:rsidR="004B7E84" w:rsidRDefault="004B7E84" w:rsidP="004B7E84"/>
    <w:p w14:paraId="25E36BC6" w14:textId="77777777" w:rsidR="004B7E84" w:rsidRDefault="004B7E84" w:rsidP="004B7E84">
      <w:pPr>
        <w:pStyle w:val="Heading3"/>
      </w:pPr>
      <w:r>
        <w:t>Activities:</w:t>
      </w:r>
    </w:p>
    <w:p w14:paraId="20AA4860" w14:textId="77777777" w:rsidR="003C69EE" w:rsidRPr="003C69EE" w:rsidRDefault="003C69EE" w:rsidP="00E519AA">
      <w:pPr>
        <w:numPr>
          <w:ilvl w:val="0"/>
          <w:numId w:val="28"/>
        </w:numPr>
      </w:pPr>
      <w:r>
        <w:rPr>
          <w:b/>
        </w:rPr>
        <w:t>Weekly Lecture(s)</w:t>
      </w:r>
    </w:p>
    <w:p w14:paraId="3FA73C41" w14:textId="77777777" w:rsidR="00121885" w:rsidRDefault="00007C2F" w:rsidP="00E519AA">
      <w:pPr>
        <w:numPr>
          <w:ilvl w:val="0"/>
          <w:numId w:val="28"/>
        </w:numPr>
      </w:pPr>
      <w:r w:rsidRPr="00682025">
        <w:rPr>
          <w:b/>
        </w:rPr>
        <w:t>Due:</w:t>
      </w:r>
      <w:r>
        <w:t xml:space="preserve"> </w:t>
      </w:r>
      <w:r w:rsidR="004B7E84">
        <w:t>Accessible Docs exercise</w:t>
      </w:r>
      <w:r w:rsidR="005231A8">
        <w:t xml:space="preserve"> - 20 points, d</w:t>
      </w:r>
      <w:r w:rsidR="00B806FE">
        <w:t xml:space="preserve">ue before midnight </w:t>
      </w:r>
      <w:r w:rsidR="00F21E11">
        <w:t>7/8</w:t>
      </w:r>
    </w:p>
    <w:p w14:paraId="0DBF57FE" w14:textId="77777777" w:rsidR="006D08B6" w:rsidRDefault="00886894" w:rsidP="00E519AA">
      <w:pPr>
        <w:numPr>
          <w:ilvl w:val="0"/>
          <w:numId w:val="28"/>
        </w:numPr>
      </w:pPr>
      <w:r>
        <w:rPr>
          <w:b/>
        </w:rPr>
        <w:t>Read:</w:t>
      </w:r>
      <w:r>
        <w:t xml:space="preserve"> </w:t>
      </w:r>
    </w:p>
    <w:p w14:paraId="4328D3EE" w14:textId="78ECA2E2" w:rsidR="00DD48B6" w:rsidRPr="00B30C92" w:rsidRDefault="00DD48B6" w:rsidP="00E519AA">
      <w:pPr>
        <w:numPr>
          <w:ilvl w:val="1"/>
          <w:numId w:val="28"/>
        </w:numPr>
        <w:rPr>
          <w:i/>
          <w:iCs/>
        </w:rPr>
      </w:pPr>
      <w:r>
        <w:t xml:space="preserve">Siu &amp; Presley: </w:t>
      </w:r>
      <w:r>
        <w:t xml:space="preserve">Ch. 2, Section </w:t>
      </w:r>
      <w:r w:rsidRPr="00B30C92">
        <w:rPr>
          <w:i/>
          <w:iCs/>
        </w:rPr>
        <w:t xml:space="preserve">Auditory Access to Print Information </w:t>
      </w:r>
    </w:p>
    <w:p w14:paraId="009F5E9B" w14:textId="37C70169" w:rsidR="0035580B" w:rsidRDefault="004E081C" w:rsidP="00E519AA">
      <w:pPr>
        <w:numPr>
          <w:ilvl w:val="1"/>
          <w:numId w:val="28"/>
        </w:numPr>
      </w:pPr>
      <w:r>
        <w:t>Learning to Make Documents Accessible with OCR Software</w:t>
      </w:r>
    </w:p>
    <w:p w14:paraId="7CFCFDAD" w14:textId="77777777" w:rsidR="00FB3756" w:rsidRDefault="009121F0" w:rsidP="00E519AA">
      <w:pPr>
        <w:numPr>
          <w:ilvl w:val="1"/>
          <w:numId w:val="28"/>
        </w:numPr>
      </w:pPr>
      <w:hyperlink r:id="rId36" w:history="1">
        <w:r w:rsidR="00FB3756" w:rsidRPr="00601D96">
          <w:rPr>
            <w:rStyle w:val="Hyperlink"/>
            <w:i/>
          </w:rPr>
          <w:t>How to Make PDFs Editable with Google Docs</w:t>
        </w:r>
      </w:hyperlink>
    </w:p>
    <w:p w14:paraId="109CDDD9" w14:textId="77777777" w:rsidR="003E6C57" w:rsidRDefault="009121F0" w:rsidP="00E519AA">
      <w:pPr>
        <w:numPr>
          <w:ilvl w:val="1"/>
          <w:numId w:val="28"/>
        </w:numPr>
      </w:pPr>
      <w:hyperlink r:id="rId37" w:history="1">
        <w:r w:rsidR="003E6C57" w:rsidRPr="00601D96">
          <w:rPr>
            <w:rStyle w:val="Hyperlink"/>
            <w:i/>
          </w:rPr>
          <w:t>How to Convert PDF Files and Images Into Google Docs Documents</w:t>
        </w:r>
      </w:hyperlink>
    </w:p>
    <w:p w14:paraId="6CF7808E" w14:textId="77777777" w:rsidR="00C65907" w:rsidRDefault="00C65907" w:rsidP="00E519AA">
      <w:pPr>
        <w:numPr>
          <w:ilvl w:val="0"/>
          <w:numId w:val="28"/>
        </w:numPr>
      </w:pPr>
      <w:r>
        <w:rPr>
          <w:b/>
        </w:rPr>
        <w:t>View</w:t>
      </w:r>
      <w:r>
        <w:t>:</w:t>
      </w:r>
    </w:p>
    <w:p w14:paraId="6E0BC6A9" w14:textId="77777777" w:rsidR="00C65907" w:rsidRPr="005E5E0F" w:rsidRDefault="009121F0" w:rsidP="00E519AA">
      <w:pPr>
        <w:numPr>
          <w:ilvl w:val="1"/>
          <w:numId w:val="28"/>
        </w:numPr>
        <w:rPr>
          <w:i/>
        </w:rPr>
      </w:pPr>
      <w:hyperlink r:id="rId38" w:history="1">
        <w:r w:rsidR="00C65907" w:rsidRPr="00601D96">
          <w:rPr>
            <w:rStyle w:val="Hyperlink"/>
            <w:i/>
          </w:rPr>
          <w:t>Print worksheet to Google Docs OCR with iPad</w:t>
        </w:r>
      </w:hyperlink>
    </w:p>
    <w:p w14:paraId="54D143FE" w14:textId="77777777" w:rsidR="001D306A" w:rsidRDefault="009121F0" w:rsidP="00E519AA">
      <w:pPr>
        <w:numPr>
          <w:ilvl w:val="1"/>
          <w:numId w:val="28"/>
        </w:numPr>
      </w:pPr>
      <w:hyperlink r:id="rId39" w:history="1">
        <w:r w:rsidR="001D306A" w:rsidRPr="00601D96">
          <w:rPr>
            <w:rStyle w:val="Hyperlink"/>
            <w:i/>
          </w:rPr>
          <w:t>How Headings Help Screenreader Users</w:t>
        </w:r>
      </w:hyperlink>
    </w:p>
    <w:p w14:paraId="7B2A5830" w14:textId="77777777" w:rsidR="0072018D" w:rsidRPr="00A0727D" w:rsidRDefault="009121F0" w:rsidP="00E519AA">
      <w:pPr>
        <w:numPr>
          <w:ilvl w:val="1"/>
          <w:numId w:val="28"/>
        </w:numPr>
      </w:pPr>
      <w:hyperlink r:id="rId40" w:history="1">
        <w:r w:rsidR="001848DB" w:rsidRPr="001676B6">
          <w:rPr>
            <w:rStyle w:val="Hyperlink"/>
            <w:i/>
          </w:rPr>
          <w:t>New Technology for Education: CSUN Report (1 hr.)</w:t>
        </w:r>
      </w:hyperlink>
      <w:r w:rsidR="001848DB">
        <w:t xml:space="preserve"> </w:t>
      </w:r>
    </w:p>
    <w:p w14:paraId="22861F60" w14:textId="77777777" w:rsidR="00862121" w:rsidRPr="00A0727D" w:rsidRDefault="0072018D" w:rsidP="00E519AA">
      <w:pPr>
        <w:numPr>
          <w:ilvl w:val="0"/>
          <w:numId w:val="28"/>
        </w:numPr>
      </w:pPr>
      <w:r>
        <w:rPr>
          <w:b/>
        </w:rPr>
        <w:lastRenderedPageBreak/>
        <w:t>Experiment</w:t>
      </w:r>
      <w:r w:rsidR="00D81394">
        <w:rPr>
          <w:b/>
        </w:rPr>
        <w:t xml:space="preserve"> with your digital workflow</w:t>
      </w:r>
      <w:r>
        <w:rPr>
          <w:b/>
        </w:rPr>
        <w:t>:</w:t>
      </w:r>
      <w:r w:rsidR="00CB7A8A">
        <w:rPr>
          <w:b/>
        </w:rPr>
        <w:t xml:space="preserve"> </w:t>
      </w:r>
    </w:p>
    <w:p w14:paraId="0E6E7C1F" w14:textId="0EBB054D" w:rsidR="0072018D" w:rsidRDefault="00CB7A8A" w:rsidP="00E519AA">
      <w:pPr>
        <w:numPr>
          <w:ilvl w:val="0"/>
          <w:numId w:val="42"/>
        </w:numPr>
      </w:pPr>
      <w:r>
        <w:t>Explore apps that can scan a document an</w:t>
      </w:r>
      <w:r w:rsidR="00862121">
        <w:t>d upload the</w:t>
      </w:r>
      <w:r>
        <w:t xml:space="preserve"> d</w:t>
      </w:r>
      <w:r w:rsidR="00862121">
        <w:t>igital document as a PDF to Google Drive.</w:t>
      </w:r>
      <w:r>
        <w:t xml:space="preserve"> </w:t>
      </w:r>
      <w:r w:rsidR="00862121">
        <w:t>E</w:t>
      </w:r>
      <w:r>
        <w:t>xample</w:t>
      </w:r>
      <w:r w:rsidR="00862121">
        <w:t>s</w:t>
      </w:r>
      <w:r>
        <w:t xml:space="preserve">: </w:t>
      </w:r>
      <w:proofErr w:type="spellStart"/>
      <w:r>
        <w:t>CamScanner</w:t>
      </w:r>
      <w:proofErr w:type="spellEnd"/>
      <w:r>
        <w:t xml:space="preserve">, </w:t>
      </w:r>
      <w:proofErr w:type="spellStart"/>
      <w:r>
        <w:t>ScannerPro</w:t>
      </w:r>
      <w:proofErr w:type="spellEnd"/>
      <w:r>
        <w:t xml:space="preserve">, </w:t>
      </w:r>
      <w:r w:rsidR="00862121">
        <w:t>Scannable</w:t>
      </w:r>
      <w:r w:rsidR="00DD48B6">
        <w:t>, Apple Notes</w:t>
      </w:r>
    </w:p>
    <w:p w14:paraId="3F9C675C" w14:textId="77777777" w:rsidR="00862121" w:rsidRDefault="00862121" w:rsidP="00E519AA">
      <w:pPr>
        <w:numPr>
          <w:ilvl w:val="0"/>
          <w:numId w:val="42"/>
        </w:numPr>
      </w:pPr>
      <w:r>
        <w:t>When the</w:t>
      </w:r>
      <w:r w:rsidR="00D81394">
        <w:t xml:space="preserve"> PDF is in Google Drive, use “Open with” to view the PDF as a Google Doc</w:t>
      </w:r>
    </w:p>
    <w:p w14:paraId="6E3613CE" w14:textId="77777777" w:rsidR="00D81394" w:rsidRPr="00A0727D" w:rsidRDefault="00D81394" w:rsidP="00E519AA">
      <w:pPr>
        <w:numPr>
          <w:ilvl w:val="0"/>
          <w:numId w:val="42"/>
        </w:numPr>
      </w:pPr>
      <w:r>
        <w:t xml:space="preserve">Notice how well the text lays out, </w:t>
      </w:r>
      <w:r w:rsidR="005A3A2F">
        <w:t xml:space="preserve">how much editing/re-formatting is necessary, </w:t>
      </w:r>
      <w:r>
        <w:t>how many headings would need formatting and images that would need describing.</w:t>
      </w:r>
    </w:p>
    <w:p w14:paraId="2BA2A871" w14:textId="77777777" w:rsidR="00EB19F4" w:rsidRDefault="00EB19F4" w:rsidP="00E519AA">
      <w:pPr>
        <w:numPr>
          <w:ilvl w:val="0"/>
          <w:numId w:val="28"/>
        </w:numPr>
      </w:pPr>
      <w:r>
        <w:rPr>
          <w:b/>
        </w:rPr>
        <w:t>Post</w:t>
      </w:r>
      <w:r>
        <w:t xml:space="preserve"> on Week 3 discussion board:</w:t>
      </w:r>
    </w:p>
    <w:p w14:paraId="1A24D264" w14:textId="77777777" w:rsidR="00EB19F4" w:rsidRDefault="00B01381" w:rsidP="00E519AA">
      <w:pPr>
        <w:numPr>
          <w:ilvl w:val="1"/>
          <w:numId w:val="28"/>
        </w:numPr>
      </w:pPr>
      <w:r>
        <w:rPr>
          <w:b/>
        </w:rPr>
        <w:t xml:space="preserve">Discuss: </w:t>
      </w:r>
      <w:r w:rsidR="005A3A2F">
        <w:t xml:space="preserve">Consider the Google Doc from your experiment. How could you train classroom or school staff to support this digital workflow? </w:t>
      </w:r>
      <w:r>
        <w:t xml:space="preserve">What </w:t>
      </w:r>
      <w:r w:rsidR="005A3A2F">
        <w:t xml:space="preserve">preliminary </w:t>
      </w:r>
      <w:r>
        <w:t xml:space="preserve">skills would you need to </w:t>
      </w:r>
      <w:r w:rsidR="005A3A2F">
        <w:t xml:space="preserve">focus </w:t>
      </w:r>
      <w:r>
        <w:t xml:space="preserve">on with a student who </w:t>
      </w:r>
      <w:r w:rsidR="004A2A08">
        <w:t xml:space="preserve">needs </w:t>
      </w:r>
      <w:r w:rsidR="005A3A2F">
        <w:t xml:space="preserve">to use a screenreader and refreshable braille </w:t>
      </w:r>
      <w:r w:rsidR="00537F20">
        <w:t xml:space="preserve">to access an accessible digital document? </w:t>
      </w:r>
      <w:r w:rsidR="004A2A08">
        <w:t>Consider: Auditory skills? Tactile proficiency? Device proficiency?</w:t>
      </w:r>
      <w:r w:rsidR="00537F20">
        <w:t xml:space="preserve"> Spatial comprehension of how information is laid out?</w:t>
      </w:r>
    </w:p>
    <w:p w14:paraId="11A809EB" w14:textId="77777777" w:rsidR="00B76EE9" w:rsidRDefault="00B76EE9" w:rsidP="00B76EE9"/>
    <w:p w14:paraId="769129B3" w14:textId="77777777" w:rsidR="004A7523" w:rsidRDefault="004A7523" w:rsidP="004A7523">
      <w:pPr>
        <w:pStyle w:val="Heading3"/>
      </w:pPr>
      <w:r>
        <w:t>Resources:</w:t>
      </w:r>
    </w:p>
    <w:p w14:paraId="32F2A806" w14:textId="6295F763" w:rsidR="00DD48B6" w:rsidRDefault="00DD48B6" w:rsidP="00E519AA">
      <w:pPr>
        <w:numPr>
          <w:ilvl w:val="0"/>
          <w:numId w:val="32"/>
        </w:numPr>
      </w:pPr>
      <w:r>
        <w:t xml:space="preserve">YouTube, VI Program SFSU channel: </w:t>
      </w:r>
      <w:hyperlink r:id="rId41" w:history="1">
        <w:r w:rsidRPr="00DD48B6">
          <w:rPr>
            <w:rStyle w:val="Hyperlink"/>
          </w:rPr>
          <w:t>The 3Cs of a Digital Workflow</w:t>
        </w:r>
      </w:hyperlink>
      <w:r>
        <w:t xml:space="preserve">; </w:t>
      </w:r>
      <w:hyperlink r:id="rId42" w:history="1">
        <w:r w:rsidRPr="00DD48B6">
          <w:rPr>
            <w:rStyle w:val="Hyperlink"/>
          </w:rPr>
          <w:t>Intro to Multimedia Accessibility</w:t>
        </w:r>
      </w:hyperlink>
    </w:p>
    <w:p w14:paraId="4C2643CA" w14:textId="64E15123" w:rsidR="00DD48B6" w:rsidRDefault="005A2210" w:rsidP="00E519AA">
      <w:pPr>
        <w:numPr>
          <w:ilvl w:val="0"/>
          <w:numId w:val="32"/>
        </w:numPr>
      </w:pPr>
      <w:r>
        <w:t xml:space="preserve">Paths to Technology: </w:t>
      </w:r>
    </w:p>
    <w:p w14:paraId="39F9B41C" w14:textId="5323B34B" w:rsidR="001676B6" w:rsidRDefault="002E689A" w:rsidP="00B30C92">
      <w:pPr>
        <w:numPr>
          <w:ilvl w:val="1"/>
          <w:numId w:val="32"/>
        </w:numPr>
      </w:pPr>
      <w:r>
        <w:fldChar w:fldCharType="begin"/>
      </w:r>
      <w:ins w:id="2" w:author="Robin Sitten" w:date="2021-06-24T08:56:00Z">
        <w:r w:rsidR="00B30C92">
          <w:instrText>HYPERLINK "C:\\Users\\TingSiu\\Downloads\\•</w:instrText>
        </w:r>
        <w:r w:rsidR="00B30C92">
          <w:tab/>
          <w:instrText>http:\\www.perkinselearning.org\\technology\\blog\\getting-started-voiceover-ipad"</w:instrText>
        </w:r>
      </w:ins>
      <w:del w:id="3" w:author="Robin Sitten" w:date="2021-06-24T08:56:00Z">
        <w:r w:rsidDel="00B30C92">
          <w:delInstrText xml:space="preserve"> HYPERLINK "file:///Users/TingSiu/Downloads/•%09http:/www.perkinselearning.org/technology/blog/getting-started-voiceover-ipad" </w:delInstrText>
        </w:r>
      </w:del>
      <w:ins w:id="4" w:author="Robin Sitten" w:date="2021-06-24T08:56:00Z"/>
      <w:r>
        <w:fldChar w:fldCharType="separate"/>
      </w:r>
      <w:r w:rsidR="005A2210" w:rsidRPr="001676B6">
        <w:rPr>
          <w:rStyle w:val="Hyperlink"/>
          <w:i/>
        </w:rPr>
        <w:t xml:space="preserve">Getting Started with </w:t>
      </w:r>
      <w:proofErr w:type="spellStart"/>
      <w:r w:rsidR="005A2210" w:rsidRPr="001676B6">
        <w:rPr>
          <w:rStyle w:val="Hyperlink"/>
          <w:i/>
        </w:rPr>
        <w:t>VoiceOver</w:t>
      </w:r>
      <w:proofErr w:type="spellEnd"/>
      <w:r w:rsidR="005A2210" w:rsidRPr="001676B6">
        <w:rPr>
          <w:rStyle w:val="Hyperlink"/>
          <w:i/>
        </w:rPr>
        <w:t xml:space="preserve"> on the iPad</w:t>
      </w:r>
      <w:r>
        <w:rPr>
          <w:rStyle w:val="Hyperlink"/>
          <w:i/>
        </w:rPr>
        <w:fldChar w:fldCharType="end"/>
      </w:r>
      <w:r w:rsidR="005A2210">
        <w:t xml:space="preserve"> </w:t>
      </w:r>
    </w:p>
    <w:p w14:paraId="3B7F6838" w14:textId="30769BE2" w:rsidR="005A2210" w:rsidRDefault="002E689A" w:rsidP="00B30C92">
      <w:pPr>
        <w:numPr>
          <w:ilvl w:val="1"/>
          <w:numId w:val="32"/>
        </w:numPr>
      </w:pPr>
      <w:hyperlink r:id="rId43" w:history="1">
        <w:r w:rsidR="005A2210" w:rsidRPr="001676B6">
          <w:rPr>
            <w:rStyle w:val="Hyperlink"/>
            <w:i/>
          </w:rPr>
          <w:t>Getting Started with an iPad and Refreshable Braille Display</w:t>
        </w:r>
      </w:hyperlink>
    </w:p>
    <w:p w14:paraId="21CE0237" w14:textId="77777777" w:rsidR="00507DD5" w:rsidRDefault="00507DD5" w:rsidP="00E519AA">
      <w:pPr>
        <w:numPr>
          <w:ilvl w:val="0"/>
          <w:numId w:val="32"/>
        </w:numPr>
      </w:pPr>
      <w:r w:rsidRPr="005E5E0F">
        <w:rPr>
          <w:i/>
        </w:rPr>
        <w:t>JAWS vs. NVDA</w:t>
      </w:r>
      <w:r>
        <w:t xml:space="preserve">, </w:t>
      </w:r>
      <w:hyperlink r:id="rId44" w:history="1">
        <w:r w:rsidR="00AF6241" w:rsidRPr="002E3929">
          <w:rPr>
            <w:rStyle w:val="Hyperlink"/>
          </w:rPr>
          <w:t>https://www.second-sense.org/2017/07/jaws-vs-nvda/</w:t>
        </w:r>
      </w:hyperlink>
    </w:p>
    <w:p w14:paraId="7737B199" w14:textId="77777777" w:rsidR="00AF6241" w:rsidRDefault="009121F0" w:rsidP="00E519AA">
      <w:pPr>
        <w:numPr>
          <w:ilvl w:val="0"/>
          <w:numId w:val="32"/>
        </w:numPr>
      </w:pPr>
      <w:hyperlink r:id="rId45" w:history="1">
        <w:r w:rsidR="00AF6241" w:rsidRPr="001676B6">
          <w:rPr>
            <w:rStyle w:val="Hyperlink"/>
            <w:i/>
          </w:rPr>
          <w:t>NVDA vs. VO</w:t>
        </w:r>
      </w:hyperlink>
      <w:r w:rsidR="00AF6241">
        <w:t xml:space="preserve"> </w:t>
      </w:r>
    </w:p>
    <w:p w14:paraId="2EA52E93" w14:textId="77777777" w:rsidR="00B76EE9" w:rsidRDefault="009121F0" w:rsidP="00E519AA">
      <w:pPr>
        <w:numPr>
          <w:ilvl w:val="0"/>
          <w:numId w:val="32"/>
        </w:numPr>
      </w:pPr>
      <w:hyperlink r:id="rId46" w:history="1">
        <w:r w:rsidR="00B76EE9" w:rsidRPr="001676B6">
          <w:rPr>
            <w:rStyle w:val="Hyperlink"/>
          </w:rPr>
          <w:t>Quick reference guide for voiceover on iOS</w:t>
        </w:r>
      </w:hyperlink>
      <w:r w:rsidR="00B76EE9">
        <w:t xml:space="preserve"> </w:t>
      </w:r>
    </w:p>
    <w:p w14:paraId="11F877C6" w14:textId="77777777" w:rsidR="001676B6" w:rsidRDefault="00410689" w:rsidP="00E519AA">
      <w:pPr>
        <w:numPr>
          <w:ilvl w:val="0"/>
          <w:numId w:val="32"/>
        </w:numPr>
      </w:pPr>
      <w:r>
        <w:t xml:space="preserve">Create accessible word documents </w:t>
      </w:r>
    </w:p>
    <w:p w14:paraId="0417AD84" w14:textId="77777777" w:rsidR="00410689" w:rsidRPr="001676B6" w:rsidRDefault="001676B6" w:rsidP="00E519AA">
      <w:pPr>
        <w:numPr>
          <w:ilvl w:val="1"/>
          <w:numId w:val="32"/>
        </w:numPr>
        <w:rPr>
          <w:rStyle w:val="Hyperlink"/>
          <w:color w:val="auto"/>
          <w:u w:val="none"/>
        </w:rPr>
      </w:pPr>
      <w:proofErr w:type="spellStart"/>
      <w:r>
        <w:t>WebAim</w:t>
      </w:r>
      <w:proofErr w:type="spellEnd"/>
      <w:r>
        <w:t xml:space="preserve">: </w:t>
      </w:r>
      <w:hyperlink r:id="rId47" w:history="1">
        <w:r w:rsidRPr="006A474C">
          <w:rPr>
            <w:rStyle w:val="Hyperlink"/>
          </w:rPr>
          <w:t>http://webaim.org/techniques/word/</w:t>
        </w:r>
      </w:hyperlink>
    </w:p>
    <w:p w14:paraId="1B68587A" w14:textId="77777777" w:rsidR="001676B6" w:rsidRDefault="001676B6" w:rsidP="00E519AA">
      <w:pPr>
        <w:numPr>
          <w:ilvl w:val="1"/>
          <w:numId w:val="32"/>
        </w:numPr>
        <w:rPr>
          <w:rStyle w:val="Hyperlink"/>
          <w:color w:val="auto"/>
          <w:u w:val="none"/>
        </w:rPr>
      </w:pPr>
      <w:r w:rsidRPr="001676B6">
        <w:rPr>
          <w:rStyle w:val="Hyperlink"/>
          <w:color w:val="auto"/>
          <w:u w:val="none"/>
        </w:rPr>
        <w:t>YouTube tutorial</w:t>
      </w:r>
      <w:r>
        <w:rPr>
          <w:rStyle w:val="Hyperlink"/>
          <w:color w:val="auto"/>
          <w:u w:val="none"/>
        </w:rPr>
        <w:t xml:space="preserve"> on MS Word accessibility</w:t>
      </w:r>
      <w:r w:rsidRPr="001676B6">
        <w:rPr>
          <w:rStyle w:val="Hyperlink"/>
          <w:color w:val="auto"/>
          <w:u w:val="none"/>
        </w:rPr>
        <w:t xml:space="preserve">: </w:t>
      </w:r>
      <w:hyperlink r:id="rId48" w:history="1">
        <w:r w:rsidRPr="001676B6">
          <w:rPr>
            <w:rStyle w:val="Hyperlink"/>
          </w:rPr>
          <w:t>https://youtu.be/vWoDq0S8Jsc</w:t>
        </w:r>
      </w:hyperlink>
    </w:p>
    <w:p w14:paraId="0D170AA7" w14:textId="77777777" w:rsidR="001676B6" w:rsidRPr="001676B6" w:rsidRDefault="001676B6" w:rsidP="00E519AA">
      <w:pPr>
        <w:numPr>
          <w:ilvl w:val="1"/>
          <w:numId w:val="32"/>
        </w:numPr>
      </w:pPr>
      <w:r>
        <w:rPr>
          <w:rStyle w:val="Hyperlink"/>
          <w:color w:val="auto"/>
          <w:u w:val="none"/>
        </w:rPr>
        <w:t>For GDocs accessibility, search YouTube using terms “Heading Styles Accessibility Google Docs”</w:t>
      </w:r>
    </w:p>
    <w:p w14:paraId="48006356" w14:textId="77777777" w:rsidR="00265370" w:rsidRDefault="001676B6" w:rsidP="00E519AA">
      <w:pPr>
        <w:numPr>
          <w:ilvl w:val="0"/>
          <w:numId w:val="32"/>
        </w:numPr>
      </w:pPr>
      <w:r>
        <w:rPr>
          <w:iCs/>
        </w:rPr>
        <w:t xml:space="preserve">DIAGRAM Center </w:t>
      </w:r>
      <w:hyperlink r:id="rId49" w:history="1">
        <w:r w:rsidR="00E0212A" w:rsidRPr="001676B6">
          <w:rPr>
            <w:rStyle w:val="Hyperlink"/>
            <w:i/>
          </w:rPr>
          <w:t>Image Description Guidelines</w:t>
        </w:r>
      </w:hyperlink>
      <w:r w:rsidR="00E0212A">
        <w:t xml:space="preserve"> </w:t>
      </w:r>
    </w:p>
    <w:p w14:paraId="51EFBCB2" w14:textId="2B722DC7" w:rsidR="009C7B0A" w:rsidRDefault="00FB377D" w:rsidP="000A7D98">
      <w:pPr>
        <w:pStyle w:val="Heading2"/>
      </w:pPr>
      <w:r>
        <w:t xml:space="preserve">WEEK </w:t>
      </w:r>
      <w:r w:rsidR="009C7B0A">
        <w:t>4 (</w:t>
      </w:r>
      <w:r w:rsidR="00F55661">
        <w:t>7/</w:t>
      </w:r>
      <w:r w:rsidR="00846DEE">
        <w:t>26</w:t>
      </w:r>
      <w:r w:rsidR="00353B89">
        <w:t>–</w:t>
      </w:r>
      <w:r w:rsidR="009C7B0A">
        <w:t xml:space="preserve"> </w:t>
      </w:r>
      <w:r w:rsidR="00846DEE">
        <w:t>8/1</w:t>
      </w:r>
      <w:r w:rsidR="009C7B0A">
        <w:t xml:space="preserve">): </w:t>
      </w:r>
      <w:r w:rsidR="005A35EB">
        <w:t xml:space="preserve">Digital talking books and notetaking </w:t>
      </w:r>
      <w:r w:rsidR="00125C9F">
        <w:t xml:space="preserve"> </w:t>
      </w:r>
    </w:p>
    <w:p w14:paraId="7526EC6D" w14:textId="77777777" w:rsidR="008E762F" w:rsidRDefault="008E762F" w:rsidP="00556C87">
      <w:pPr>
        <w:numPr>
          <w:ilvl w:val="0"/>
          <w:numId w:val="14"/>
        </w:numPr>
      </w:pPr>
      <w:r>
        <w:t>Tools for accessing digital talking books from Bookshare</w:t>
      </w:r>
      <w:r w:rsidR="00C86069">
        <w:t>: Web, PC, Mac, iPad</w:t>
      </w:r>
    </w:p>
    <w:p w14:paraId="714903C9" w14:textId="77777777" w:rsidR="00A30F6D" w:rsidRDefault="00A30F6D" w:rsidP="00556C87">
      <w:pPr>
        <w:numPr>
          <w:ilvl w:val="0"/>
          <w:numId w:val="14"/>
        </w:numPr>
      </w:pPr>
      <w:r>
        <w:t>Strategies for notetaking</w:t>
      </w:r>
    </w:p>
    <w:p w14:paraId="19232F55" w14:textId="77777777" w:rsidR="00286C76" w:rsidRDefault="00286C76" w:rsidP="00286C76"/>
    <w:p w14:paraId="75DB8659" w14:textId="77777777" w:rsidR="00286C76" w:rsidRDefault="00286C76" w:rsidP="000A7D98">
      <w:pPr>
        <w:pStyle w:val="Heading3"/>
        <w:ind w:left="0" w:firstLine="0"/>
      </w:pPr>
      <w:r>
        <w:t xml:space="preserve">Activities: </w:t>
      </w:r>
    </w:p>
    <w:p w14:paraId="01BE0690" w14:textId="77777777" w:rsidR="004E081C" w:rsidRDefault="00D4028A" w:rsidP="00E519AA">
      <w:pPr>
        <w:numPr>
          <w:ilvl w:val="0"/>
          <w:numId w:val="28"/>
        </w:numPr>
      </w:pPr>
      <w:r w:rsidRPr="005A1C06">
        <w:rPr>
          <w:b/>
        </w:rPr>
        <w:t>Read:</w:t>
      </w:r>
      <w:r>
        <w:t xml:space="preserve"> </w:t>
      </w:r>
    </w:p>
    <w:p w14:paraId="606805D7" w14:textId="15EEC9BE" w:rsidR="00DD48B6" w:rsidRDefault="00DD48B6" w:rsidP="00E519AA">
      <w:pPr>
        <w:numPr>
          <w:ilvl w:val="1"/>
          <w:numId w:val="28"/>
        </w:numPr>
      </w:pPr>
      <w:r>
        <w:t xml:space="preserve">Siu &amp; Presley, Ch. 3 </w:t>
      </w:r>
      <w:r w:rsidR="00FD2B55">
        <w:rPr>
          <w:i/>
          <w:iCs/>
        </w:rPr>
        <w:t>Technologies for Accessing Digital Text</w:t>
      </w:r>
    </w:p>
    <w:p w14:paraId="720E6A19" w14:textId="7EFA38F5" w:rsidR="00D4028A" w:rsidRDefault="00D4028A" w:rsidP="00E519AA">
      <w:pPr>
        <w:numPr>
          <w:ilvl w:val="1"/>
          <w:numId w:val="28"/>
        </w:numPr>
      </w:pPr>
      <w:r>
        <w:t>“This, That, There”</w:t>
      </w:r>
      <w:r w:rsidR="005A1C06">
        <w:t xml:space="preserve">, describing clearly </w:t>
      </w:r>
      <w:hyperlink r:id="rId50" w:history="1">
        <w:r w:rsidR="005A1C06" w:rsidRPr="00553443">
          <w:rPr>
            <w:rStyle w:val="Hyperlink"/>
          </w:rPr>
          <w:t>http://www.pathstoliteracy.org/this-that-there</w:t>
        </w:r>
      </w:hyperlink>
    </w:p>
    <w:p w14:paraId="2E092C3C" w14:textId="77777777" w:rsidR="004E081C" w:rsidRPr="00B90B6C" w:rsidRDefault="004E081C" w:rsidP="00E519AA">
      <w:pPr>
        <w:numPr>
          <w:ilvl w:val="1"/>
          <w:numId w:val="28"/>
        </w:numPr>
        <w:rPr>
          <w:i/>
        </w:rPr>
      </w:pPr>
      <w:r>
        <w:t xml:space="preserve">Paths to Technology: </w:t>
      </w:r>
      <w:r w:rsidRPr="00B90B6C">
        <w:rPr>
          <w:i/>
        </w:rPr>
        <w:t>Accessible Digital Picture Books for Preschoolers</w:t>
      </w:r>
      <w:r>
        <w:t xml:space="preserve">, </w:t>
      </w:r>
      <w:hyperlink r:id="rId51" w:history="1">
        <w:r w:rsidR="00B06BE2" w:rsidRPr="002E3929">
          <w:rPr>
            <w:rStyle w:val="Hyperlink"/>
          </w:rPr>
          <w:t>http://www.perkinselearning.org/technology/blog/accessible-digital-picture-books-preschoolers</w:t>
        </w:r>
      </w:hyperlink>
    </w:p>
    <w:p w14:paraId="30F2BA9C" w14:textId="77777777" w:rsidR="00B06BE2" w:rsidRPr="00B90B6C" w:rsidRDefault="00DF5213" w:rsidP="00E519AA">
      <w:pPr>
        <w:numPr>
          <w:ilvl w:val="1"/>
          <w:numId w:val="28"/>
        </w:numPr>
        <w:rPr>
          <w:i/>
        </w:rPr>
      </w:pPr>
      <w:r>
        <w:rPr>
          <w:i/>
        </w:rPr>
        <w:t>Reading Bookshare Books Downloaded in Word</w:t>
      </w:r>
      <w:r>
        <w:t xml:space="preserve">, </w:t>
      </w:r>
      <w:hyperlink r:id="rId52" w:history="1">
        <w:r w:rsidR="009629E2" w:rsidRPr="002E3929">
          <w:rPr>
            <w:rStyle w:val="Hyperlink"/>
          </w:rPr>
          <w:t>https://www.bookshare.org/cms/help-center/reading-bookshare-books-downloaded-word</w:t>
        </w:r>
      </w:hyperlink>
    </w:p>
    <w:p w14:paraId="6AEDD114" w14:textId="77777777" w:rsidR="009629E2" w:rsidRPr="000A7D98" w:rsidRDefault="005129DB" w:rsidP="00E519AA">
      <w:pPr>
        <w:numPr>
          <w:ilvl w:val="1"/>
          <w:numId w:val="28"/>
        </w:numPr>
        <w:rPr>
          <w:i/>
        </w:rPr>
      </w:pPr>
      <w:r>
        <w:rPr>
          <w:i/>
        </w:rPr>
        <w:t>Speak Selection, Speak Screen, and VoiceOver – What’s the Difference?</w:t>
      </w:r>
      <w:r>
        <w:t xml:space="preserve">, </w:t>
      </w:r>
      <w:hyperlink r:id="rId53" w:history="1">
        <w:r w:rsidR="00D776FB" w:rsidRPr="002E3929">
          <w:rPr>
            <w:rStyle w:val="Hyperlink"/>
          </w:rPr>
          <w:t>http://ndipat.org/blog/speak-selection-speak-screen-and-voice-over-whats-the-difference/</w:t>
        </w:r>
      </w:hyperlink>
    </w:p>
    <w:p w14:paraId="407AE760" w14:textId="4707F591" w:rsidR="00D776FB" w:rsidRDefault="009121F0" w:rsidP="00E519AA">
      <w:pPr>
        <w:numPr>
          <w:ilvl w:val="1"/>
          <w:numId w:val="28"/>
        </w:numPr>
      </w:pPr>
      <w:hyperlink r:id="rId54" w:history="1">
        <w:r w:rsidR="00D776FB" w:rsidRPr="007D001B">
          <w:rPr>
            <w:rStyle w:val="Hyperlink"/>
          </w:rPr>
          <w:t xml:space="preserve">Using </w:t>
        </w:r>
        <w:proofErr w:type="spellStart"/>
        <w:r w:rsidR="00D776FB" w:rsidRPr="007D001B">
          <w:rPr>
            <w:rStyle w:val="Hyperlink"/>
          </w:rPr>
          <w:t>AirDrop</w:t>
        </w:r>
        <w:proofErr w:type="spellEnd"/>
        <w:r w:rsidR="00D776FB" w:rsidRPr="007D001B">
          <w:rPr>
            <w:rStyle w:val="Hyperlink"/>
          </w:rPr>
          <w:t xml:space="preserve"> to Transfer Photos from iPod Touch to iPad</w:t>
        </w:r>
      </w:hyperlink>
      <w:r w:rsidR="00D776FB">
        <w:t xml:space="preserve"> (Paths to Technology, Pasta Guy)</w:t>
      </w:r>
    </w:p>
    <w:p w14:paraId="17648DF3" w14:textId="030BB0A4" w:rsidR="00CB3117" w:rsidRDefault="00A57C89" w:rsidP="00E519AA">
      <w:pPr>
        <w:numPr>
          <w:ilvl w:val="1"/>
          <w:numId w:val="28"/>
        </w:numPr>
      </w:pPr>
      <w:hyperlink r:id="rId55" w:history="1">
        <w:r w:rsidRPr="00A57C89">
          <w:rPr>
            <w:rStyle w:val="Hyperlink"/>
          </w:rPr>
          <w:t>Why Use a Digital Format Instead of Paper</w:t>
        </w:r>
      </w:hyperlink>
      <w:r>
        <w:t xml:space="preserve"> (Paths to Technology, OP Assassin)</w:t>
      </w:r>
    </w:p>
    <w:p w14:paraId="31C38E66" w14:textId="77777777" w:rsidR="00926857" w:rsidRDefault="00926857" w:rsidP="00E519AA">
      <w:pPr>
        <w:numPr>
          <w:ilvl w:val="0"/>
          <w:numId w:val="29"/>
        </w:numPr>
      </w:pPr>
      <w:r>
        <w:rPr>
          <w:b/>
        </w:rPr>
        <w:t>Post</w:t>
      </w:r>
      <w:r>
        <w:t xml:space="preserve"> on Week 4 discussion board:</w:t>
      </w:r>
    </w:p>
    <w:p w14:paraId="363AB60C" w14:textId="63EA73D0" w:rsidR="00926857" w:rsidRPr="003E056D" w:rsidRDefault="00926857" w:rsidP="00E519AA">
      <w:pPr>
        <w:numPr>
          <w:ilvl w:val="1"/>
          <w:numId w:val="29"/>
        </w:numPr>
      </w:pPr>
      <w:r w:rsidRPr="003C1BBF">
        <w:rPr>
          <w:b/>
        </w:rPr>
        <w:t>Compare and contrast</w:t>
      </w:r>
      <w:r>
        <w:t xml:space="preserve"> </w:t>
      </w:r>
      <w:r w:rsidR="00FD2B55">
        <w:t xml:space="preserve">two digital talking book </w:t>
      </w:r>
      <w:r>
        <w:t>apps</w:t>
      </w:r>
      <w:r w:rsidR="00FD2B55">
        <w:t xml:space="preserve"> of your choice, such as but not limited to:</w:t>
      </w:r>
      <w:r>
        <w:t xml:space="preserve"> </w:t>
      </w:r>
      <w:proofErr w:type="spellStart"/>
      <w:r w:rsidR="00D814FF">
        <w:rPr>
          <w:i/>
        </w:rPr>
        <w:t>VoiceDream</w:t>
      </w:r>
      <w:proofErr w:type="spellEnd"/>
      <w:r w:rsidR="00D814FF">
        <w:rPr>
          <w:i/>
        </w:rPr>
        <w:t xml:space="preserve"> Reader</w:t>
      </w:r>
      <w:r w:rsidR="00FD2B55">
        <w:rPr>
          <w:i/>
        </w:rPr>
        <w:t xml:space="preserve">, </w:t>
      </w:r>
      <w:proofErr w:type="spellStart"/>
      <w:r w:rsidR="00FD2B55">
        <w:rPr>
          <w:i/>
        </w:rPr>
        <w:t>iBooks</w:t>
      </w:r>
      <w:proofErr w:type="spellEnd"/>
      <w:r w:rsidR="00FD2B55">
        <w:rPr>
          <w:i/>
        </w:rPr>
        <w:t xml:space="preserve">, Dolphin </w:t>
      </w:r>
      <w:proofErr w:type="spellStart"/>
      <w:r w:rsidR="00FD2B55">
        <w:rPr>
          <w:i/>
        </w:rPr>
        <w:t>EasyReader</w:t>
      </w:r>
      <w:proofErr w:type="spellEnd"/>
      <w:r w:rsidR="00FD2B55">
        <w:rPr>
          <w:i/>
        </w:rPr>
        <w:t xml:space="preserve">, </w:t>
      </w:r>
      <w:proofErr w:type="spellStart"/>
      <w:r w:rsidR="00FD2B55">
        <w:rPr>
          <w:i/>
        </w:rPr>
        <w:t>C</w:t>
      </w:r>
      <w:r w:rsidR="00CB3117">
        <w:rPr>
          <w:i/>
        </w:rPr>
        <w:t>aptiNarrator</w:t>
      </w:r>
      <w:proofErr w:type="spellEnd"/>
      <w:r w:rsidR="0088255B">
        <w:rPr>
          <w:i/>
        </w:rPr>
        <w:t xml:space="preserve">. </w:t>
      </w:r>
      <w:r w:rsidR="00CB3117" w:rsidRPr="00B30C92">
        <w:rPr>
          <w:i/>
          <w:u w:val="single"/>
        </w:rPr>
        <w:t>Optional</w:t>
      </w:r>
      <w:r w:rsidR="00CB3117">
        <w:rPr>
          <w:i/>
        </w:rPr>
        <w:t xml:space="preserve"> </w:t>
      </w:r>
      <w:r w:rsidR="00CB3117">
        <w:t xml:space="preserve">advanced </w:t>
      </w:r>
      <w:r w:rsidR="00083444">
        <w:t>challenge</w:t>
      </w:r>
      <w:r w:rsidR="0088255B">
        <w:t>: Download a Bookshare book as an .</w:t>
      </w:r>
      <w:proofErr w:type="spellStart"/>
      <w:r w:rsidR="0088255B">
        <w:t>epub</w:t>
      </w:r>
      <w:proofErr w:type="spellEnd"/>
      <w:r w:rsidR="0088255B">
        <w:t xml:space="preserve"> and open it in </w:t>
      </w:r>
      <w:proofErr w:type="spellStart"/>
      <w:r w:rsidR="0088255B">
        <w:t>iBooks</w:t>
      </w:r>
      <w:proofErr w:type="spellEnd"/>
      <w:r w:rsidR="0088255B">
        <w:t xml:space="preserve">. </w:t>
      </w:r>
      <w:r w:rsidR="00083444">
        <w:t>D</w:t>
      </w:r>
      <w:r w:rsidR="004142C2">
        <w:t>ownload a Bookshare book as a Microsoft Word</w:t>
      </w:r>
      <w:r w:rsidR="00AF0DA2">
        <w:t xml:space="preserve"> (MS)</w:t>
      </w:r>
      <w:r w:rsidR="004142C2">
        <w:t xml:space="preserve"> file and open it in Microsof</w:t>
      </w:r>
      <w:r w:rsidR="00AF0DA2">
        <w:t>t</w:t>
      </w:r>
      <w:r w:rsidR="004142C2">
        <w:t xml:space="preserve"> Word. </w:t>
      </w:r>
      <w:r w:rsidR="0088255B">
        <w:t xml:space="preserve">Compare/contrast </w:t>
      </w:r>
      <w:r w:rsidR="00AF0DA2">
        <w:t>interacting with the book in MS Word versus</w:t>
      </w:r>
      <w:r w:rsidR="0088255B">
        <w:t xml:space="preserve"> </w:t>
      </w:r>
      <w:proofErr w:type="spellStart"/>
      <w:r w:rsidR="0088255B">
        <w:t>iBooks</w:t>
      </w:r>
      <w:proofErr w:type="spellEnd"/>
      <w:r w:rsidR="004142C2">
        <w:t>. Discuss ease of use in accessing Bookshare books, highlighting text, taking and exporting notes that are made on the text, and ability to navigate the Table of Contents.</w:t>
      </w:r>
    </w:p>
    <w:p w14:paraId="0566BFC8" w14:textId="5C5CFFDC" w:rsidR="003E056D" w:rsidRDefault="004C26C0" w:rsidP="00E519AA">
      <w:pPr>
        <w:numPr>
          <w:ilvl w:val="1"/>
          <w:numId w:val="29"/>
        </w:numPr>
      </w:pPr>
      <w:r>
        <w:rPr>
          <w:b/>
        </w:rPr>
        <w:t>Compare and contrast</w:t>
      </w:r>
      <w:r w:rsidR="009429B1">
        <w:rPr>
          <w:b/>
        </w:rPr>
        <w:t xml:space="preserve"> </w:t>
      </w:r>
      <w:r w:rsidR="009429B1" w:rsidRPr="000A7D98">
        <w:t>two notetaking apps</w:t>
      </w:r>
      <w:r w:rsidR="00CB3117">
        <w:t>, such as but not limited to</w:t>
      </w:r>
      <w:r w:rsidR="009429B1" w:rsidRPr="000A7D98">
        <w:t>:</w:t>
      </w:r>
      <w:r w:rsidRPr="003C1BBF">
        <w:rPr>
          <w:b/>
        </w:rPr>
        <w:t xml:space="preserve"> </w:t>
      </w:r>
      <w:r w:rsidR="009429B1">
        <w:t xml:space="preserve">Evernote, </w:t>
      </w:r>
      <w:proofErr w:type="spellStart"/>
      <w:r w:rsidR="009429B1">
        <w:t>Noteability</w:t>
      </w:r>
      <w:proofErr w:type="spellEnd"/>
      <w:r w:rsidR="009429B1">
        <w:t xml:space="preserve">, OneNote, Apple Notes, </w:t>
      </w:r>
      <w:proofErr w:type="spellStart"/>
      <w:r w:rsidR="009429B1">
        <w:t>GoodNotes</w:t>
      </w:r>
      <w:proofErr w:type="spellEnd"/>
      <w:r w:rsidR="002008A3">
        <w:t xml:space="preserve">, </w:t>
      </w:r>
      <w:r w:rsidR="00CB3117">
        <w:t>Google Keep</w:t>
      </w:r>
      <w:r w:rsidR="009429B1">
        <w:t xml:space="preserve">. Discuss usability with Zoom and accessibility with VoiceOver. </w:t>
      </w:r>
      <w:r w:rsidR="002008A3">
        <w:t xml:space="preserve">If </w:t>
      </w:r>
      <w:r w:rsidR="00787466">
        <w:t xml:space="preserve">the app supports handwriting OCR with Apple Pencil or Logitech Crayon, include discussion of usability of the handwriting OCR feature. </w:t>
      </w:r>
    </w:p>
    <w:p w14:paraId="51D811D4" w14:textId="77777777" w:rsidR="004A7523" w:rsidRDefault="004A7523" w:rsidP="004A7523"/>
    <w:p w14:paraId="6930D85E" w14:textId="77777777" w:rsidR="004A7523" w:rsidRDefault="004A7523" w:rsidP="004A7523">
      <w:pPr>
        <w:pStyle w:val="Heading3"/>
      </w:pPr>
      <w:r>
        <w:t>Resources:</w:t>
      </w:r>
    </w:p>
    <w:p w14:paraId="11E96CA3" w14:textId="3A327F70" w:rsidR="000554A4" w:rsidRDefault="00FD2B55" w:rsidP="00E519AA">
      <w:pPr>
        <w:numPr>
          <w:ilvl w:val="0"/>
          <w:numId w:val="29"/>
        </w:numPr>
      </w:pPr>
      <w:r>
        <w:t xml:space="preserve">YouTube: </w:t>
      </w:r>
      <w:hyperlink r:id="rId56" w:history="1">
        <w:r w:rsidR="000554A4" w:rsidRPr="00FD2B55">
          <w:rPr>
            <w:rStyle w:val="Hyperlink"/>
          </w:rPr>
          <w:t xml:space="preserve">Good Notes app with Apple Pencil </w:t>
        </w:r>
        <w:r w:rsidR="004F1950" w:rsidRPr="00FD2B55">
          <w:rPr>
            <w:rStyle w:val="Hyperlink"/>
          </w:rPr>
          <w:t>– AT for students with low vision</w:t>
        </w:r>
      </w:hyperlink>
      <w:r w:rsidR="004F1950">
        <w:t xml:space="preserve"> </w:t>
      </w:r>
    </w:p>
    <w:p w14:paraId="42F95E90" w14:textId="3E4FC155" w:rsidR="00EB188C" w:rsidRDefault="00FD2B55" w:rsidP="00E519AA">
      <w:pPr>
        <w:numPr>
          <w:ilvl w:val="0"/>
          <w:numId w:val="29"/>
        </w:numPr>
      </w:pPr>
      <w:r>
        <w:t>Zoom In</w:t>
      </w:r>
      <w:r w:rsidR="00EB188C">
        <w:t xml:space="preserve">, Ch. 3: </w:t>
      </w:r>
      <w:r w:rsidR="00EB188C">
        <w:rPr>
          <w:i/>
        </w:rPr>
        <w:t>Built-In Accessibility on OS X [Mac desktop computers]</w:t>
      </w:r>
    </w:p>
    <w:p w14:paraId="73ADA0BD" w14:textId="14B8A4F6" w:rsidR="004A7523" w:rsidRPr="00955B6D" w:rsidRDefault="00FD2B55" w:rsidP="00E519AA">
      <w:pPr>
        <w:numPr>
          <w:ilvl w:val="0"/>
          <w:numId w:val="29"/>
        </w:numPr>
      </w:pPr>
      <w:r>
        <w:t>Zoom In</w:t>
      </w:r>
      <w:r w:rsidR="00C023BA">
        <w:t>, Ch. 5</w:t>
      </w:r>
      <w:r w:rsidR="0029611E">
        <w:t xml:space="preserve">: </w:t>
      </w:r>
      <w:r w:rsidR="0029611E">
        <w:rPr>
          <w:i/>
        </w:rPr>
        <w:t>Apps</w:t>
      </w:r>
    </w:p>
    <w:p w14:paraId="66FC581C" w14:textId="2C1FF28D" w:rsidR="009C7B0A" w:rsidRPr="00B30C92" w:rsidRDefault="00955B6D" w:rsidP="00E519AA">
      <w:pPr>
        <w:numPr>
          <w:ilvl w:val="0"/>
          <w:numId w:val="29"/>
        </w:numPr>
        <w:rPr>
          <w:rStyle w:val="Hyperlink"/>
          <w:color w:val="auto"/>
          <w:u w:val="none"/>
        </w:rPr>
      </w:pPr>
      <w:r>
        <w:t xml:space="preserve">Create accessible </w:t>
      </w:r>
      <w:proofErr w:type="spellStart"/>
      <w:r>
        <w:t>Powerpoint</w:t>
      </w:r>
      <w:proofErr w:type="spellEnd"/>
      <w:r>
        <w:t xml:space="preserve"> presentations </w:t>
      </w:r>
      <w:hyperlink r:id="rId57" w:history="1">
        <w:r w:rsidR="00836F6B" w:rsidRPr="00836F6B">
          <w:rPr>
            <w:rStyle w:val="Hyperlink"/>
          </w:rPr>
          <w:t>http://webaim.org/techniques/powerpoint/</w:t>
        </w:r>
      </w:hyperlink>
    </w:p>
    <w:p w14:paraId="60A8C644" w14:textId="448FBE02" w:rsidR="00FD2B55" w:rsidRPr="00B30C92" w:rsidRDefault="00FD2B55" w:rsidP="00E519AA">
      <w:pPr>
        <w:numPr>
          <w:ilvl w:val="0"/>
          <w:numId w:val="29"/>
        </w:numPr>
        <w:rPr>
          <w:rStyle w:val="Hyperlink"/>
          <w:color w:val="auto"/>
          <w:u w:val="none"/>
        </w:rPr>
      </w:pPr>
      <w:hyperlink r:id="rId58" w:history="1">
        <w:r w:rsidRPr="00FD2B55">
          <w:rPr>
            <w:rStyle w:val="Hyperlink"/>
          </w:rPr>
          <w:t>Making Distance Learning Meaningful for Learners with CVI: Creating a CVI-Friendly Digital Book</w:t>
        </w:r>
      </w:hyperlink>
      <w:r>
        <w:t xml:space="preserve"> (Perkins, 2020)</w:t>
      </w:r>
    </w:p>
    <w:p w14:paraId="7F300A5C" w14:textId="77777777" w:rsidR="00FD2B55" w:rsidRPr="000A7D98" w:rsidRDefault="00FD2B55" w:rsidP="00B30C92">
      <w:pPr>
        <w:numPr>
          <w:ilvl w:val="0"/>
          <w:numId w:val="29"/>
        </w:numPr>
      </w:pPr>
      <w:hyperlink r:id="rId59" w:history="1">
        <w:r w:rsidRPr="007D001B">
          <w:rPr>
            <w:rStyle w:val="Hyperlink"/>
          </w:rPr>
          <w:t>Dear Ms. Teacher</w:t>
        </w:r>
      </w:hyperlink>
      <w:r>
        <w:t xml:space="preserve"> (Paths to Technology, Pasta Guy)</w:t>
      </w:r>
    </w:p>
    <w:p w14:paraId="1749A448" w14:textId="77777777" w:rsidR="00FD2B55" w:rsidRDefault="00FD2B55" w:rsidP="00B30C92"/>
    <w:p w14:paraId="79CD2846" w14:textId="58B3F9C7" w:rsidR="009C7B0A" w:rsidRDefault="00FB377D" w:rsidP="00933420">
      <w:pPr>
        <w:pStyle w:val="Heading2"/>
      </w:pPr>
      <w:r>
        <w:t xml:space="preserve">WEEK </w:t>
      </w:r>
      <w:r w:rsidR="005A35EB">
        <w:t>5 (</w:t>
      </w:r>
      <w:r w:rsidR="00846DEE">
        <w:t>8/2</w:t>
      </w:r>
      <w:r w:rsidR="005A35EB">
        <w:t xml:space="preserve"> </w:t>
      </w:r>
      <w:r w:rsidR="00353B89">
        <w:t>–</w:t>
      </w:r>
      <w:r w:rsidR="005A35EB">
        <w:t xml:space="preserve"> </w:t>
      </w:r>
      <w:r w:rsidR="00846DEE">
        <w:t>8/8</w:t>
      </w:r>
      <w:r w:rsidR="005A35EB">
        <w:t>): Image &amp; video</w:t>
      </w:r>
      <w:r w:rsidR="009C7B0A">
        <w:t xml:space="preserve"> accessibility</w:t>
      </w:r>
      <w:r w:rsidR="003F12DB">
        <w:t xml:space="preserve"> and strategies for accessing </w:t>
      </w:r>
      <w:r w:rsidR="00AD14D4">
        <w:t>information</w:t>
      </w:r>
      <w:r w:rsidR="00125C9F">
        <w:t xml:space="preserve">  </w:t>
      </w:r>
    </w:p>
    <w:p w14:paraId="4E8EFA2B" w14:textId="77777777" w:rsidR="00A30F6D" w:rsidRDefault="00A30F6D" w:rsidP="00556C87">
      <w:pPr>
        <w:numPr>
          <w:ilvl w:val="0"/>
          <w:numId w:val="15"/>
        </w:numPr>
      </w:pPr>
      <w:r>
        <w:t xml:space="preserve">A decision tree: </w:t>
      </w:r>
      <w:r w:rsidR="00FD0589">
        <w:t xml:space="preserve">Does my student need an </w:t>
      </w:r>
      <w:r>
        <w:t>ima</w:t>
      </w:r>
      <w:r w:rsidR="00FD0589">
        <w:t>ge description, tactile graphic</w:t>
      </w:r>
      <w:r>
        <w:t>, or 3D print</w:t>
      </w:r>
      <w:r w:rsidR="00FD0589">
        <w:t>ed model</w:t>
      </w:r>
      <w:r>
        <w:t>?</w:t>
      </w:r>
    </w:p>
    <w:p w14:paraId="5E201D75" w14:textId="77777777" w:rsidR="00854D35" w:rsidRDefault="00854D35" w:rsidP="00556C87">
      <w:pPr>
        <w:numPr>
          <w:ilvl w:val="0"/>
          <w:numId w:val="15"/>
        </w:numPr>
      </w:pPr>
      <w:r>
        <w:t xml:space="preserve">How do I evaluate and advocate </w:t>
      </w:r>
      <w:r w:rsidR="00F766F2">
        <w:t xml:space="preserve">for </w:t>
      </w:r>
      <w:r>
        <w:t>accessible digital environments?</w:t>
      </w:r>
    </w:p>
    <w:p w14:paraId="1117098B" w14:textId="77777777" w:rsidR="00E11038" w:rsidRDefault="00E11038" w:rsidP="00556C87">
      <w:pPr>
        <w:numPr>
          <w:ilvl w:val="0"/>
          <w:numId w:val="15"/>
        </w:numPr>
      </w:pPr>
      <w:r>
        <w:t xml:space="preserve">Demonstration of </w:t>
      </w:r>
      <w:r w:rsidR="00A62A8C">
        <w:t xml:space="preserve">video </w:t>
      </w:r>
      <w:r>
        <w:t xml:space="preserve">accessibility </w:t>
      </w:r>
    </w:p>
    <w:p w14:paraId="3BD5CC86" w14:textId="77777777" w:rsidR="007F0615" w:rsidRDefault="007F0615" w:rsidP="007F0615"/>
    <w:p w14:paraId="1413FEE8" w14:textId="77777777" w:rsidR="007F0615" w:rsidRDefault="007F0615" w:rsidP="007F0615">
      <w:pPr>
        <w:pStyle w:val="Heading3"/>
      </w:pPr>
      <w:r>
        <w:t>Activities:</w:t>
      </w:r>
    </w:p>
    <w:p w14:paraId="5E26D608" w14:textId="77777777" w:rsidR="003C69EE" w:rsidRPr="003C69EE" w:rsidRDefault="003C69EE" w:rsidP="00556C87">
      <w:pPr>
        <w:numPr>
          <w:ilvl w:val="0"/>
          <w:numId w:val="20"/>
        </w:numPr>
      </w:pPr>
      <w:r>
        <w:rPr>
          <w:b/>
        </w:rPr>
        <w:t>Weekly Lecture(s)</w:t>
      </w:r>
    </w:p>
    <w:p w14:paraId="12EDE340" w14:textId="77777777" w:rsidR="007F0615" w:rsidRDefault="00007C2F" w:rsidP="00556C87">
      <w:pPr>
        <w:numPr>
          <w:ilvl w:val="0"/>
          <w:numId w:val="20"/>
        </w:numPr>
      </w:pPr>
      <w:r w:rsidRPr="00682025">
        <w:rPr>
          <w:b/>
        </w:rPr>
        <w:t>Due:</w:t>
      </w:r>
      <w:r>
        <w:t xml:space="preserve"> </w:t>
      </w:r>
      <w:r w:rsidR="005231A8">
        <w:t xml:space="preserve">Video description assignment - </w:t>
      </w:r>
      <w:r w:rsidR="004F3B35">
        <w:t>20</w:t>
      </w:r>
      <w:r w:rsidR="005231A8">
        <w:t xml:space="preserve"> points, d</w:t>
      </w:r>
      <w:r w:rsidR="003164C7">
        <w:t xml:space="preserve">ue before midnight </w:t>
      </w:r>
      <w:r w:rsidR="004F3B35">
        <w:t>7/22</w:t>
      </w:r>
    </w:p>
    <w:p w14:paraId="4B33C8C5" w14:textId="77777777" w:rsidR="007C2813" w:rsidRPr="00EA2D9B" w:rsidRDefault="00E170D6" w:rsidP="00E519AA">
      <w:pPr>
        <w:numPr>
          <w:ilvl w:val="0"/>
          <w:numId w:val="28"/>
        </w:numPr>
      </w:pPr>
      <w:r>
        <w:rPr>
          <w:b/>
        </w:rPr>
        <w:t xml:space="preserve">Read: </w:t>
      </w:r>
    </w:p>
    <w:p w14:paraId="411EDBA3" w14:textId="33889A1F" w:rsidR="0096202C" w:rsidRDefault="00453EA6" w:rsidP="00E519AA">
      <w:pPr>
        <w:numPr>
          <w:ilvl w:val="1"/>
          <w:numId w:val="28"/>
        </w:numPr>
      </w:pPr>
      <w:r>
        <w:t xml:space="preserve">Siu &amp; Presley: Ch. 6, </w:t>
      </w:r>
      <w:r>
        <w:rPr>
          <w:i/>
          <w:iCs/>
        </w:rPr>
        <w:t>Strategies for Accessing Multimedia and Data</w:t>
      </w:r>
    </w:p>
    <w:p w14:paraId="57DCC74B" w14:textId="4CD739F2" w:rsidR="00086DC3" w:rsidRPr="00B30C92" w:rsidRDefault="0096202C" w:rsidP="00E519AA">
      <w:pPr>
        <w:numPr>
          <w:ilvl w:val="1"/>
          <w:numId w:val="28"/>
        </w:numPr>
        <w:rPr>
          <w:rStyle w:val="Hyperlink"/>
          <w:color w:val="auto"/>
          <w:u w:val="none"/>
        </w:rPr>
      </w:pPr>
      <w:r w:rsidRPr="00A52458">
        <w:rPr>
          <w:i/>
        </w:rPr>
        <w:t>Tactile Graphics Decision Tree</w:t>
      </w:r>
      <w:r>
        <w:t xml:space="preserve">, </w:t>
      </w:r>
      <w:hyperlink r:id="rId60" w:history="1">
        <w:r w:rsidR="00086DC3" w:rsidRPr="002E3929">
          <w:rPr>
            <w:rStyle w:val="Hyperlink"/>
          </w:rPr>
          <w:t>http://diagramcenter.org/decision-tree.html</w:t>
        </w:r>
      </w:hyperlink>
    </w:p>
    <w:p w14:paraId="77D6D286" w14:textId="1DD56DCC" w:rsidR="00371BD9" w:rsidRPr="00EF5935" w:rsidRDefault="00371BD9" w:rsidP="00E519AA">
      <w:pPr>
        <w:numPr>
          <w:ilvl w:val="1"/>
          <w:numId w:val="28"/>
        </w:numPr>
      </w:pPr>
      <w:hyperlink r:id="rId61" w:history="1">
        <w:r w:rsidRPr="00371BD9">
          <w:rPr>
            <w:rStyle w:val="Hyperlink"/>
            <w:iCs/>
          </w:rPr>
          <w:t xml:space="preserve">Described and Captioned Media Program (DCMP) </w:t>
        </w:r>
        <w:r w:rsidRPr="00371BD9">
          <w:rPr>
            <w:rStyle w:val="Hyperlink"/>
            <w:i/>
          </w:rPr>
          <w:t>Description Key</w:t>
        </w:r>
      </w:hyperlink>
    </w:p>
    <w:p w14:paraId="4BD6623C" w14:textId="1A8D7620" w:rsidR="00E170D6" w:rsidRPr="00E170D6" w:rsidRDefault="00371BD9" w:rsidP="00E519AA">
      <w:pPr>
        <w:numPr>
          <w:ilvl w:val="1"/>
          <w:numId w:val="28"/>
        </w:numPr>
      </w:pPr>
      <w:hyperlink r:id="rId62" w:history="1">
        <w:r w:rsidRPr="00371BD9">
          <w:rPr>
            <w:rStyle w:val="Hyperlink"/>
          </w:rPr>
          <w:t xml:space="preserve">3D Models from </w:t>
        </w:r>
        <w:proofErr w:type="spellStart"/>
        <w:r w:rsidRPr="00371BD9">
          <w:rPr>
            <w:rStyle w:val="Hyperlink"/>
          </w:rPr>
          <w:t>Nonscriptum</w:t>
        </w:r>
        <w:proofErr w:type="spellEnd"/>
        <w:r w:rsidRPr="00371BD9">
          <w:rPr>
            <w:rStyle w:val="Hyperlink"/>
          </w:rPr>
          <w:t>: Hacker Calculus and Geometry Lesson Plans</w:t>
        </w:r>
      </w:hyperlink>
    </w:p>
    <w:p w14:paraId="7A837767" w14:textId="77777777" w:rsidR="00B6391B" w:rsidRDefault="00A16F45" w:rsidP="00556C87">
      <w:pPr>
        <w:numPr>
          <w:ilvl w:val="0"/>
          <w:numId w:val="20"/>
        </w:numPr>
      </w:pPr>
      <w:r>
        <w:rPr>
          <w:b/>
        </w:rPr>
        <w:t>Post</w:t>
      </w:r>
      <w:r>
        <w:t xml:space="preserve"> on Week 5 discussion board:</w:t>
      </w:r>
    </w:p>
    <w:p w14:paraId="2088A1EE" w14:textId="56C771E2" w:rsidR="007F0615" w:rsidRDefault="00F63C30" w:rsidP="00556C87">
      <w:pPr>
        <w:numPr>
          <w:ilvl w:val="1"/>
          <w:numId w:val="20"/>
        </w:numPr>
      </w:pPr>
      <w:r w:rsidRPr="00F63C30">
        <w:rPr>
          <w:b/>
        </w:rPr>
        <w:t>Share:</w:t>
      </w:r>
      <w:r>
        <w:t xml:space="preserve"> </w:t>
      </w:r>
      <w:r w:rsidR="00A62A8C">
        <w:t xml:space="preserve">Post a link </w:t>
      </w:r>
      <w:r w:rsidR="00305A7C">
        <w:t xml:space="preserve">to your </w:t>
      </w:r>
      <w:r w:rsidR="00A16F45">
        <w:t xml:space="preserve">YouDescribe </w:t>
      </w:r>
      <w:r w:rsidR="00305A7C">
        <w:t xml:space="preserve">video </w:t>
      </w:r>
      <w:r w:rsidR="00A62A8C">
        <w:t xml:space="preserve">– be sure to use a </w:t>
      </w:r>
      <w:hyperlink r:id="rId63" w:history="1">
        <w:r w:rsidR="00A62A8C" w:rsidRPr="00C24D80">
          <w:rPr>
            <w:rStyle w:val="Hyperlink"/>
          </w:rPr>
          <w:t>self-described link</w:t>
        </w:r>
      </w:hyperlink>
      <w:r w:rsidR="00A62A8C">
        <w:t xml:space="preserve"> for accessibility</w:t>
      </w:r>
    </w:p>
    <w:p w14:paraId="34B8F683" w14:textId="77777777" w:rsidR="0091682D" w:rsidRDefault="00507B3A" w:rsidP="00556C87">
      <w:pPr>
        <w:numPr>
          <w:ilvl w:val="1"/>
          <w:numId w:val="20"/>
        </w:numPr>
      </w:pPr>
      <w:r>
        <w:rPr>
          <w:b/>
        </w:rPr>
        <w:t>Discuss</w:t>
      </w:r>
      <w:r>
        <w:t xml:space="preserve">: </w:t>
      </w:r>
      <w:r w:rsidR="00EC4E62">
        <w:t xml:space="preserve">If you have a student whose district is using Google, create and share a folder with this student (be sure to name it with both your names so it’s clear what the folder is). </w:t>
      </w:r>
      <w:r w:rsidR="00EE1536">
        <w:t>Discuss</w:t>
      </w:r>
      <w:r w:rsidR="00EC4E62">
        <w:t xml:space="preserve"> how you might guide the student to set up a shared Google Drive folder with each </w:t>
      </w:r>
      <w:r w:rsidR="00EC4E62">
        <w:lastRenderedPageBreak/>
        <w:t xml:space="preserve">classroom teacher to receive/submit </w:t>
      </w:r>
      <w:r w:rsidR="00EE1536">
        <w:t>digital instructional materials, and how you might guide the IEP team to support a digital workflow.</w:t>
      </w:r>
    </w:p>
    <w:p w14:paraId="36D5CB45" w14:textId="77777777" w:rsidR="0091682D" w:rsidRDefault="0091682D" w:rsidP="0091682D"/>
    <w:p w14:paraId="42E3DB13" w14:textId="77777777" w:rsidR="004A7523" w:rsidRDefault="004A7523" w:rsidP="004A7523">
      <w:pPr>
        <w:pStyle w:val="Heading3"/>
      </w:pPr>
      <w:r>
        <w:t>Resources:</w:t>
      </w:r>
    </w:p>
    <w:p w14:paraId="2557EBAF" w14:textId="77777777" w:rsidR="00453EA6" w:rsidRDefault="00371BD9" w:rsidP="00556C87">
      <w:pPr>
        <w:numPr>
          <w:ilvl w:val="0"/>
          <w:numId w:val="20"/>
        </w:numPr>
      </w:pPr>
      <w:r>
        <w:t>Youtube, VI P</w:t>
      </w:r>
      <w:r>
        <w:t xml:space="preserve">rogram SFSU </w:t>
      </w:r>
    </w:p>
    <w:p w14:paraId="003D4A48" w14:textId="38F96574" w:rsidR="00371BD9" w:rsidRPr="00B30C92" w:rsidRDefault="00371BD9" w:rsidP="00453EA6">
      <w:pPr>
        <w:numPr>
          <w:ilvl w:val="1"/>
          <w:numId w:val="20"/>
        </w:numPr>
      </w:pPr>
      <w:hyperlink r:id="rId64" w:history="1">
        <w:r w:rsidRPr="00371BD9">
          <w:rPr>
            <w:rStyle w:val="Hyperlink"/>
            <w:i/>
            <w:iCs/>
          </w:rPr>
          <w:t>Intro to Multimedia Accessibility</w:t>
        </w:r>
      </w:hyperlink>
    </w:p>
    <w:p w14:paraId="52B5D48D" w14:textId="4C04575E" w:rsidR="00453EA6" w:rsidRDefault="00453EA6" w:rsidP="00B30C92">
      <w:pPr>
        <w:numPr>
          <w:ilvl w:val="1"/>
          <w:numId w:val="20"/>
        </w:numPr>
      </w:pPr>
      <w:hyperlink r:id="rId65" w:history="1">
        <w:proofErr w:type="spellStart"/>
        <w:r w:rsidRPr="00453EA6">
          <w:rPr>
            <w:rStyle w:val="Hyperlink"/>
            <w:i/>
            <w:iCs/>
          </w:rPr>
          <w:t>TechTalk</w:t>
        </w:r>
        <w:proofErr w:type="spellEnd"/>
        <w:r w:rsidRPr="00453EA6">
          <w:rPr>
            <w:rStyle w:val="Hyperlink"/>
            <w:i/>
            <w:iCs/>
          </w:rPr>
          <w:t xml:space="preserve"> #5: Intro to 3D Printing for Tactile an Information Literacy</w:t>
        </w:r>
      </w:hyperlink>
    </w:p>
    <w:p w14:paraId="3A584CE8" w14:textId="249EEED6" w:rsidR="00957E52" w:rsidRDefault="00957E52" w:rsidP="00556C87">
      <w:pPr>
        <w:numPr>
          <w:ilvl w:val="0"/>
          <w:numId w:val="20"/>
        </w:numPr>
      </w:pPr>
      <w:r>
        <w:t xml:space="preserve">1 </w:t>
      </w:r>
      <w:proofErr w:type="spellStart"/>
      <w:r>
        <w:t>hr</w:t>
      </w:r>
      <w:proofErr w:type="spellEnd"/>
      <w:r>
        <w:t xml:space="preserve"> webinar: </w:t>
      </w:r>
      <w:r w:rsidR="0091682D">
        <w:t xml:space="preserve">“3D Printing for Accessible Materials in Schools” </w:t>
      </w:r>
      <w:hyperlink r:id="rId66" w:anchor="3D" w:history="1">
        <w:r w:rsidR="00873634" w:rsidRPr="00873634">
          <w:rPr>
            <w:rStyle w:val="Hyperlink"/>
          </w:rPr>
          <w:t>http://diagramcenter.org/webinars.html - 3D</w:t>
        </w:r>
      </w:hyperlink>
    </w:p>
    <w:p w14:paraId="3ABA18FF" w14:textId="26F51E7A" w:rsidR="00371BD9" w:rsidRDefault="00371BD9" w:rsidP="00556C87">
      <w:pPr>
        <w:numPr>
          <w:ilvl w:val="0"/>
          <w:numId w:val="20"/>
        </w:numPr>
      </w:pPr>
      <w:hyperlink r:id="rId67" w:history="1">
        <w:r w:rsidRPr="00371BD9">
          <w:rPr>
            <w:rStyle w:val="Hyperlink"/>
          </w:rPr>
          <w:t>See3D</w:t>
        </w:r>
      </w:hyperlink>
      <w:r>
        <w:t>, a non-profit organization that manages the printing and distribution of 3D printed models for people who are blind</w:t>
      </w:r>
    </w:p>
    <w:p w14:paraId="688B346C" w14:textId="7D5ED90F" w:rsidR="00C9237F" w:rsidRDefault="00C9237F" w:rsidP="00556C87">
      <w:pPr>
        <w:numPr>
          <w:ilvl w:val="0"/>
          <w:numId w:val="20"/>
        </w:numPr>
      </w:pPr>
      <w:r>
        <w:t xml:space="preserve">YouDescribe Support page: </w:t>
      </w:r>
      <w:r w:rsidR="00EB2D0B" w:rsidRPr="00EB2D0B">
        <w:t>https://youdescribe.org/support</w:t>
      </w:r>
    </w:p>
    <w:p w14:paraId="3F6712C3" w14:textId="77777777" w:rsidR="00C9237F" w:rsidRDefault="003728B9" w:rsidP="00556C87">
      <w:pPr>
        <w:numPr>
          <w:ilvl w:val="0"/>
          <w:numId w:val="20"/>
        </w:numPr>
      </w:pPr>
      <w:r>
        <w:t xml:space="preserve">Do’s and Don’ts of video description: </w:t>
      </w:r>
      <w:hyperlink r:id="rId68" w:history="1">
        <w:r w:rsidRPr="003728B9">
          <w:rPr>
            <w:rStyle w:val="Hyperlink"/>
          </w:rPr>
          <w:t>https://www.youtube.com/playlist?list=PLNJrbI_nyy9uzywoJfyDRoeKA1SaIEFJ7</w:t>
        </w:r>
      </w:hyperlink>
    </w:p>
    <w:p w14:paraId="7047A285" w14:textId="77777777" w:rsidR="00336253" w:rsidRDefault="004B5164" w:rsidP="00880833">
      <w:pPr>
        <w:numPr>
          <w:ilvl w:val="0"/>
          <w:numId w:val="20"/>
        </w:numPr>
      </w:pPr>
      <w:r>
        <w:t xml:space="preserve">How to Give an Accessible Presentation, </w:t>
      </w:r>
      <w:r w:rsidRPr="004B5164">
        <w:t>https://youtu.be/9n9KacDbpzw</w:t>
      </w:r>
    </w:p>
    <w:p w14:paraId="0732C6CD" w14:textId="5C3642F6" w:rsidR="00336253" w:rsidRDefault="00FB377D" w:rsidP="000A7D98">
      <w:pPr>
        <w:pStyle w:val="Heading2"/>
      </w:pPr>
      <w:r>
        <w:t xml:space="preserve">WEEK </w:t>
      </w:r>
      <w:r w:rsidR="00336253">
        <w:t>6 (</w:t>
      </w:r>
      <w:r w:rsidR="00846DEE">
        <w:t>8/9</w:t>
      </w:r>
      <w:r w:rsidR="00336253">
        <w:t xml:space="preserve"> </w:t>
      </w:r>
      <w:r w:rsidR="00353B89">
        <w:t>–</w:t>
      </w:r>
      <w:r w:rsidR="00336253">
        <w:t xml:space="preserve"> </w:t>
      </w:r>
      <w:r w:rsidR="00846DEE">
        <w:t>8/15</w:t>
      </w:r>
      <w:r w:rsidR="00336253">
        <w:t>): Conducting a needs assessment</w:t>
      </w:r>
      <w:r w:rsidR="00125C9F">
        <w:t xml:space="preserve">  </w:t>
      </w:r>
    </w:p>
    <w:p w14:paraId="42014AF7" w14:textId="77777777" w:rsidR="002F0DB5" w:rsidRDefault="002F0DB5" w:rsidP="00556C87">
      <w:pPr>
        <w:numPr>
          <w:ilvl w:val="0"/>
          <w:numId w:val="16"/>
        </w:numPr>
      </w:pPr>
      <w:r>
        <w:t>Determining student needs + Fit of technology</w:t>
      </w:r>
    </w:p>
    <w:p w14:paraId="46A5AAD0" w14:textId="77777777" w:rsidR="002F0DB5" w:rsidRDefault="002F0DB5" w:rsidP="00556C87">
      <w:pPr>
        <w:numPr>
          <w:ilvl w:val="0"/>
          <w:numId w:val="16"/>
        </w:numPr>
      </w:pPr>
      <w:r>
        <w:t>Considerations for multimodal accessibility</w:t>
      </w:r>
    </w:p>
    <w:p w14:paraId="5C96D988" w14:textId="77777777" w:rsidR="00305A7C" w:rsidRDefault="00305A7C" w:rsidP="00305A7C"/>
    <w:p w14:paraId="22242CCC" w14:textId="77777777" w:rsidR="00D66F84" w:rsidRDefault="00305A7C" w:rsidP="00112958">
      <w:pPr>
        <w:pStyle w:val="Heading3"/>
      </w:pPr>
      <w:r>
        <w:t>Activities:</w:t>
      </w:r>
    </w:p>
    <w:p w14:paraId="60D74149" w14:textId="77777777" w:rsidR="00336253" w:rsidRDefault="00112958" w:rsidP="00556C87">
      <w:pPr>
        <w:numPr>
          <w:ilvl w:val="0"/>
          <w:numId w:val="21"/>
        </w:numPr>
      </w:pPr>
      <w:r>
        <w:rPr>
          <w:b/>
        </w:rPr>
        <w:t xml:space="preserve">Due: </w:t>
      </w:r>
      <w:r w:rsidR="00FA7C61">
        <w:t>Needs A</w:t>
      </w:r>
      <w:r w:rsidR="00FB377D">
        <w:t>ssessment</w:t>
      </w:r>
      <w:r w:rsidR="006F0B1E">
        <w:t xml:space="preserve"> </w:t>
      </w:r>
      <w:r w:rsidR="005231A8">
        <w:t xml:space="preserve">- </w:t>
      </w:r>
      <w:r w:rsidR="00F615B9">
        <w:t>6</w:t>
      </w:r>
      <w:r w:rsidR="005231A8">
        <w:t xml:space="preserve">0 points, due before midnight </w:t>
      </w:r>
      <w:r w:rsidR="00F615B9">
        <w:t>7/29</w:t>
      </w:r>
    </w:p>
    <w:p w14:paraId="3CF069AF" w14:textId="77777777" w:rsidR="00703A03" w:rsidRDefault="00703A03" w:rsidP="00556C87">
      <w:pPr>
        <w:numPr>
          <w:ilvl w:val="0"/>
          <w:numId w:val="21"/>
        </w:numPr>
      </w:pPr>
      <w:r>
        <w:rPr>
          <w:b/>
        </w:rPr>
        <w:t>View:</w:t>
      </w:r>
      <w:r>
        <w:t xml:space="preserve"> </w:t>
      </w:r>
    </w:p>
    <w:p w14:paraId="1E83195E" w14:textId="7786ED04" w:rsidR="00371BD9" w:rsidRPr="00B30C92" w:rsidRDefault="00371BD9" w:rsidP="007D5910">
      <w:pPr>
        <w:numPr>
          <w:ilvl w:val="1"/>
          <w:numId w:val="21"/>
        </w:numPr>
        <w:rPr>
          <w:b/>
          <w:bCs/>
        </w:rPr>
      </w:pPr>
      <w:hyperlink r:id="rId69" w:history="1">
        <w:r w:rsidRPr="00371BD9">
          <w:rPr>
            <w:rStyle w:val="Hyperlink"/>
          </w:rPr>
          <w:t xml:space="preserve">YouTube: VI Program SFSU, </w:t>
        </w:r>
        <w:r w:rsidRPr="00371BD9">
          <w:rPr>
            <w:rStyle w:val="Hyperlink"/>
            <w:i/>
            <w:iCs/>
          </w:rPr>
          <w:t>Needs Assessment</w:t>
        </w:r>
        <w:r w:rsidRPr="00371BD9">
          <w:rPr>
            <w:rStyle w:val="Hyperlink"/>
          </w:rPr>
          <w:t xml:space="preserve"> (1 hour)</w:t>
        </w:r>
      </w:hyperlink>
    </w:p>
    <w:p w14:paraId="6F0F72B7" w14:textId="77777777" w:rsidR="0042606A" w:rsidRDefault="00F43CAA" w:rsidP="00556C87">
      <w:pPr>
        <w:numPr>
          <w:ilvl w:val="0"/>
          <w:numId w:val="21"/>
        </w:numPr>
      </w:pPr>
      <w:r w:rsidRPr="0042606A">
        <w:rPr>
          <w:b/>
        </w:rPr>
        <w:t>Read:</w:t>
      </w:r>
      <w:r>
        <w:t xml:space="preserve"> </w:t>
      </w:r>
    </w:p>
    <w:p w14:paraId="30B23EFD" w14:textId="77777777" w:rsidR="00EA1560" w:rsidRDefault="00371BD9" w:rsidP="00556C87">
      <w:pPr>
        <w:numPr>
          <w:ilvl w:val="1"/>
          <w:numId w:val="21"/>
        </w:numPr>
      </w:pPr>
      <w:r>
        <w:t xml:space="preserve">Siu &amp; Presley: </w:t>
      </w:r>
    </w:p>
    <w:p w14:paraId="41518CC1" w14:textId="75A9F5A7" w:rsidR="00371BD9" w:rsidRPr="00B30C92" w:rsidRDefault="00EA1560" w:rsidP="00EA1560">
      <w:pPr>
        <w:numPr>
          <w:ilvl w:val="2"/>
          <w:numId w:val="21"/>
        </w:numPr>
      </w:pPr>
      <w:r>
        <w:t>Ch. 7</w:t>
      </w:r>
      <w:r>
        <w:t>,</w:t>
      </w:r>
      <w:r>
        <w:t xml:space="preserve"> </w:t>
      </w:r>
      <w:r>
        <w:rPr>
          <w:i/>
          <w:iCs/>
        </w:rPr>
        <w:t xml:space="preserve">Considerations When Conducting </w:t>
      </w:r>
      <w:r>
        <w:rPr>
          <w:i/>
          <w:iCs/>
        </w:rPr>
        <w:t>a</w:t>
      </w:r>
      <w:r>
        <w:rPr>
          <w:i/>
          <w:iCs/>
        </w:rPr>
        <w:t xml:space="preserve"> Technology Evaluation</w:t>
      </w:r>
    </w:p>
    <w:p w14:paraId="1956B2AB" w14:textId="61938491" w:rsidR="00EA1560" w:rsidRPr="00B30C92" w:rsidRDefault="00EA1560" w:rsidP="00B30C92">
      <w:pPr>
        <w:numPr>
          <w:ilvl w:val="2"/>
          <w:numId w:val="21"/>
        </w:numPr>
      </w:pPr>
      <w:r>
        <w:t xml:space="preserve">Ch. 8, </w:t>
      </w:r>
      <w:r>
        <w:rPr>
          <w:i/>
          <w:iCs/>
        </w:rPr>
        <w:t>Evaluate the User Experience</w:t>
      </w:r>
    </w:p>
    <w:p w14:paraId="3EB0D6AF" w14:textId="56421CA3" w:rsidR="00847A7F" w:rsidRDefault="00847A7F" w:rsidP="00556C87">
      <w:pPr>
        <w:numPr>
          <w:ilvl w:val="1"/>
          <w:numId w:val="21"/>
        </w:numPr>
      </w:pPr>
      <w:r w:rsidRPr="00E50A64">
        <w:rPr>
          <w:i/>
        </w:rPr>
        <w:t xml:space="preserve">Evaluating a Student and </w:t>
      </w:r>
      <w:r w:rsidR="00545D12" w:rsidRPr="00E50A64">
        <w:rPr>
          <w:i/>
        </w:rPr>
        <w:t>Choosing the Right Technology</w:t>
      </w:r>
      <w:r w:rsidR="00545D12">
        <w:t xml:space="preserve">; </w:t>
      </w:r>
      <w:r>
        <w:t>Paths to Technology</w:t>
      </w:r>
      <w:r w:rsidR="00545D12">
        <w:t xml:space="preserve">, </w:t>
      </w:r>
      <w:hyperlink r:id="rId70" w:history="1">
        <w:r w:rsidR="0064055C" w:rsidRPr="002E3929">
          <w:rPr>
            <w:rStyle w:val="Hyperlink"/>
          </w:rPr>
          <w:t>http://www.perkinselearning.org/technology/getting-started/evaluating-student-and-choosing-right-technology</w:t>
        </w:r>
      </w:hyperlink>
    </w:p>
    <w:p w14:paraId="2128C953" w14:textId="77777777" w:rsidR="0064055C" w:rsidRDefault="0064055C" w:rsidP="00556C87">
      <w:pPr>
        <w:numPr>
          <w:ilvl w:val="1"/>
          <w:numId w:val="21"/>
        </w:numPr>
      </w:pPr>
      <w:r>
        <w:rPr>
          <w:i/>
        </w:rPr>
        <w:t>Assistive Technology Assessment</w:t>
      </w:r>
      <w:r>
        <w:t xml:space="preserve">; Paths to Literacy (Mason), </w:t>
      </w:r>
      <w:hyperlink r:id="rId71" w:history="1">
        <w:r w:rsidR="00912653" w:rsidRPr="002E3929">
          <w:rPr>
            <w:rStyle w:val="Hyperlink"/>
          </w:rPr>
          <w:t>http://www.pathstoliteracy.org/blog/assistive-technology-assessment</w:t>
        </w:r>
      </w:hyperlink>
    </w:p>
    <w:p w14:paraId="34C02F26" w14:textId="77777777" w:rsidR="00912653" w:rsidRDefault="00912653" w:rsidP="00556C87">
      <w:pPr>
        <w:numPr>
          <w:ilvl w:val="1"/>
          <w:numId w:val="21"/>
        </w:numPr>
      </w:pPr>
      <w:r>
        <w:rPr>
          <w:i/>
        </w:rPr>
        <w:t>Assistive Technology Assessment</w:t>
      </w:r>
      <w:r>
        <w:t xml:space="preserve">; Teaching Students with Visual Impairments, </w:t>
      </w:r>
      <w:r w:rsidRPr="00912653">
        <w:t>https://www.teachingvisuallyimpaired.com/assistive-technology-assessment.html</w:t>
      </w:r>
    </w:p>
    <w:p w14:paraId="4BDD8EE9" w14:textId="77777777" w:rsidR="00212E41" w:rsidRDefault="00212E41" w:rsidP="00556C87">
      <w:pPr>
        <w:numPr>
          <w:ilvl w:val="0"/>
          <w:numId w:val="21"/>
        </w:numPr>
      </w:pPr>
      <w:r>
        <w:rPr>
          <w:b/>
        </w:rPr>
        <w:t>Post</w:t>
      </w:r>
      <w:r>
        <w:t xml:space="preserve"> on Week 6 discussion board:</w:t>
      </w:r>
    </w:p>
    <w:p w14:paraId="0DC04CC6" w14:textId="77777777" w:rsidR="00CE0FFF" w:rsidRDefault="00CE0FFF" w:rsidP="00556C87">
      <w:pPr>
        <w:numPr>
          <w:ilvl w:val="1"/>
          <w:numId w:val="21"/>
        </w:numPr>
      </w:pPr>
      <w:r>
        <w:rPr>
          <w:b/>
        </w:rPr>
        <w:t xml:space="preserve">Discuss </w:t>
      </w:r>
      <w:r>
        <w:t xml:space="preserve">how technology needs </w:t>
      </w:r>
      <w:r w:rsidR="005D2A76">
        <w:t xml:space="preserve">would differ in the math classroom versus history classroom versus </w:t>
      </w:r>
      <w:proofErr w:type="spellStart"/>
      <w:r w:rsidR="005D2A76">
        <w:t>english</w:t>
      </w:r>
      <w:proofErr w:type="spellEnd"/>
      <w:r w:rsidR="005D2A76">
        <w:t xml:space="preserve"> classroom. How does the content change </w:t>
      </w:r>
      <w:r w:rsidR="002936BF">
        <w:t xml:space="preserve">how a student accesses the material? </w:t>
      </w:r>
    </w:p>
    <w:p w14:paraId="254E1063" w14:textId="77777777" w:rsidR="002936BF" w:rsidRDefault="005F4595" w:rsidP="00556C87">
      <w:pPr>
        <w:numPr>
          <w:ilvl w:val="1"/>
          <w:numId w:val="21"/>
        </w:numPr>
      </w:pPr>
      <w:r>
        <w:rPr>
          <w:b/>
        </w:rPr>
        <w:t>Share</w:t>
      </w:r>
      <w:r>
        <w:t xml:space="preserve"> the 5 sentences of background information on your student from this week’s assignment (be sure to use non-identifying information to maintain your student’s confidentiality). When considering technology options for this student</w:t>
      </w:r>
      <w:r w:rsidR="00EB49BD">
        <w:t xml:space="preserve">, identify </w:t>
      </w:r>
      <w:r w:rsidR="0020767C">
        <w:t>what features</w:t>
      </w:r>
      <w:r w:rsidR="00787455">
        <w:t xml:space="preserve"> and/or activities</w:t>
      </w:r>
      <w:r w:rsidR="0020767C">
        <w:t xml:space="preserve"> you would choose </w:t>
      </w:r>
      <w:r w:rsidR="00343A96">
        <w:t>for comparison</w:t>
      </w:r>
      <w:r w:rsidR="0020767C">
        <w:t xml:space="preserve"> across different devices.</w:t>
      </w:r>
    </w:p>
    <w:p w14:paraId="3ED7723E" w14:textId="77777777" w:rsidR="004A7523" w:rsidRDefault="004A7523" w:rsidP="004A7523"/>
    <w:p w14:paraId="0BCED5AA" w14:textId="60787E22" w:rsidR="00371BD9" w:rsidRDefault="004A7523" w:rsidP="00B30C92">
      <w:pPr>
        <w:pStyle w:val="Heading3"/>
      </w:pPr>
      <w:r>
        <w:t>Resources:</w:t>
      </w:r>
    </w:p>
    <w:p w14:paraId="18E7A397" w14:textId="77777777" w:rsidR="00371BD9" w:rsidRPr="007D5910" w:rsidRDefault="00371BD9" w:rsidP="00B30C92">
      <w:pPr>
        <w:numPr>
          <w:ilvl w:val="0"/>
          <w:numId w:val="33"/>
        </w:numPr>
        <w:rPr>
          <w:b/>
          <w:bCs/>
        </w:rPr>
      </w:pPr>
      <w:r>
        <w:lastRenderedPageBreak/>
        <w:t xml:space="preserve">Webcast </w:t>
      </w:r>
      <w:r w:rsidRPr="007D5910">
        <w:rPr>
          <w:bCs/>
          <w:i/>
        </w:rPr>
        <w:t>Dueling Devices: Assessing and Justifying Student Needs for Technology</w:t>
      </w:r>
      <w:r>
        <w:rPr>
          <w:bCs/>
        </w:rPr>
        <w:t xml:space="preserve"> (1 hour) (Siu), </w:t>
      </w:r>
      <w:hyperlink r:id="rId72" w:history="1">
        <w:r w:rsidRPr="007D5910">
          <w:rPr>
            <w:rStyle w:val="Hyperlink"/>
            <w:bCs/>
          </w:rPr>
          <w:t>http://www.perkinselearning.org/earn-credits/self-paced/dueling-devices</w:t>
        </w:r>
      </w:hyperlink>
    </w:p>
    <w:p w14:paraId="2F4C1D68" w14:textId="682919C7" w:rsidR="00A1029A" w:rsidRDefault="0005060C" w:rsidP="00E519AA">
      <w:pPr>
        <w:numPr>
          <w:ilvl w:val="0"/>
          <w:numId w:val="33"/>
        </w:numPr>
      </w:pPr>
      <w:r>
        <w:t xml:space="preserve">Webcast (25 min.): </w:t>
      </w:r>
      <w:r>
        <w:rPr>
          <w:i/>
        </w:rPr>
        <w:t xml:space="preserve">Assistive Technology Assessment </w:t>
      </w:r>
      <w:r w:rsidRPr="000A7D98">
        <w:t>(Presley)</w:t>
      </w:r>
      <w:r w:rsidR="00B83346" w:rsidRPr="00B83346">
        <w:t>,</w:t>
      </w:r>
      <w:r w:rsidR="00B83346">
        <w:t xml:space="preserve"> </w:t>
      </w:r>
      <w:r w:rsidR="00B83346" w:rsidRPr="00B83346">
        <w:t>http://www.perkinselearning.org/videos/webcast/assistive-technology-assessment</w:t>
      </w:r>
      <w:r w:rsidR="00D07EDE">
        <w:t xml:space="preserve"> </w:t>
      </w:r>
    </w:p>
    <w:p w14:paraId="1610F5ED" w14:textId="77777777" w:rsidR="008A3B24" w:rsidRDefault="00F21B91" w:rsidP="00E519AA">
      <w:pPr>
        <w:numPr>
          <w:ilvl w:val="0"/>
          <w:numId w:val="33"/>
        </w:numPr>
      </w:pPr>
      <w:r>
        <w:t xml:space="preserve">Pinterest board: </w:t>
      </w:r>
      <w:r w:rsidRPr="000A7D98">
        <w:rPr>
          <w:i/>
        </w:rPr>
        <w:t>Explore VI and Assistive Technology</w:t>
      </w:r>
      <w:r>
        <w:t xml:space="preserve">, </w:t>
      </w:r>
      <w:hyperlink r:id="rId73" w:history="1">
        <w:r w:rsidRPr="00F21B91">
          <w:rPr>
            <w:rStyle w:val="Hyperlink"/>
          </w:rPr>
          <w:t>https://www.pinterest.com/pin/409405422349740088/?lp=true</w:t>
        </w:r>
      </w:hyperlink>
    </w:p>
    <w:p w14:paraId="23B74217" w14:textId="4C50825D" w:rsidR="00336253" w:rsidRDefault="00FB377D" w:rsidP="00933420">
      <w:pPr>
        <w:pStyle w:val="Heading2"/>
      </w:pPr>
      <w:r>
        <w:t xml:space="preserve">WEEK </w:t>
      </w:r>
      <w:r w:rsidR="00F55661">
        <w:t>7 (</w:t>
      </w:r>
      <w:r w:rsidR="00846DEE">
        <w:t>8/16</w:t>
      </w:r>
      <w:r w:rsidR="00336253">
        <w:t xml:space="preserve"> </w:t>
      </w:r>
      <w:r w:rsidR="009471B4">
        <w:t>–</w:t>
      </w:r>
      <w:r w:rsidR="00336253">
        <w:t xml:space="preserve"> </w:t>
      </w:r>
      <w:r w:rsidR="00F55661">
        <w:t>8/</w:t>
      </w:r>
      <w:r w:rsidR="00846DEE">
        <w:t>22</w:t>
      </w:r>
      <w:r w:rsidR="00336253">
        <w:t xml:space="preserve">): </w:t>
      </w:r>
      <w:r w:rsidR="00A75C40">
        <w:t>Implementation of technology in the classroom</w:t>
      </w:r>
      <w:r w:rsidR="00125C9F">
        <w:t xml:space="preserve"> </w:t>
      </w:r>
    </w:p>
    <w:p w14:paraId="486F40A6" w14:textId="77777777" w:rsidR="002F0DB5" w:rsidRDefault="002F0DB5" w:rsidP="00556C87">
      <w:pPr>
        <w:numPr>
          <w:ilvl w:val="0"/>
          <w:numId w:val="17"/>
        </w:numPr>
      </w:pPr>
      <w:r>
        <w:t>How to write IEP goals and objectives</w:t>
      </w:r>
    </w:p>
    <w:p w14:paraId="6F100767" w14:textId="77777777" w:rsidR="002D0783" w:rsidRDefault="002D0783" w:rsidP="00556C87">
      <w:pPr>
        <w:numPr>
          <w:ilvl w:val="0"/>
          <w:numId w:val="17"/>
        </w:numPr>
      </w:pPr>
      <w:r>
        <w:t>Strategies for teaching new technology to a student</w:t>
      </w:r>
    </w:p>
    <w:p w14:paraId="54F8F839" w14:textId="77777777" w:rsidR="00D33A8D" w:rsidRDefault="00D33A8D" w:rsidP="00556C87">
      <w:pPr>
        <w:numPr>
          <w:ilvl w:val="0"/>
          <w:numId w:val="17"/>
        </w:numPr>
      </w:pPr>
      <w:r>
        <w:t>Help</w:t>
      </w:r>
      <w:r w:rsidR="00C539EA">
        <w:t xml:space="preserve"> </w:t>
      </w:r>
      <w:r>
        <w:t>classroom teachers support your student</w:t>
      </w:r>
    </w:p>
    <w:p w14:paraId="6E577BA5" w14:textId="77777777" w:rsidR="008A3B24" w:rsidRDefault="008A3B24" w:rsidP="008A3B24"/>
    <w:p w14:paraId="2D2F5A16" w14:textId="77777777" w:rsidR="008A3B24" w:rsidRDefault="008A3B24" w:rsidP="008A3B24">
      <w:pPr>
        <w:pStyle w:val="Heading3"/>
      </w:pPr>
      <w:r>
        <w:t xml:space="preserve">Activities: </w:t>
      </w:r>
    </w:p>
    <w:p w14:paraId="0C9FBC43" w14:textId="77777777" w:rsidR="008A3B24" w:rsidRDefault="003A5DB6" w:rsidP="00556C87">
      <w:pPr>
        <w:numPr>
          <w:ilvl w:val="0"/>
          <w:numId w:val="22"/>
        </w:numPr>
      </w:pPr>
      <w:r>
        <w:rPr>
          <w:b/>
        </w:rPr>
        <w:t>Due:</w:t>
      </w:r>
      <w:r>
        <w:t xml:space="preserve"> </w:t>
      </w:r>
      <w:r w:rsidR="00FA7C61">
        <w:t>IEP W</w:t>
      </w:r>
      <w:r w:rsidR="006F0B1E">
        <w:t xml:space="preserve">orksheet </w:t>
      </w:r>
      <w:r w:rsidR="005231A8">
        <w:t xml:space="preserve">- 25 points, due before midnight </w:t>
      </w:r>
      <w:r w:rsidR="003C69EE">
        <w:t>August 5</w:t>
      </w:r>
    </w:p>
    <w:p w14:paraId="670607A4" w14:textId="77777777" w:rsidR="00DF1CD4" w:rsidRDefault="00B2576A" w:rsidP="00556C87">
      <w:pPr>
        <w:numPr>
          <w:ilvl w:val="0"/>
          <w:numId w:val="22"/>
        </w:numPr>
      </w:pPr>
      <w:r>
        <w:rPr>
          <w:b/>
        </w:rPr>
        <w:t>Read</w:t>
      </w:r>
      <w:r w:rsidR="00212E41">
        <w:rPr>
          <w:b/>
        </w:rPr>
        <w:t>:</w:t>
      </w:r>
      <w:r w:rsidR="00212E41">
        <w:t xml:space="preserve"> </w:t>
      </w:r>
    </w:p>
    <w:p w14:paraId="2318C054" w14:textId="65A94CD5" w:rsidR="009B001E" w:rsidRDefault="009B001E" w:rsidP="00556C87">
      <w:pPr>
        <w:numPr>
          <w:ilvl w:val="1"/>
          <w:numId w:val="22"/>
        </w:numPr>
      </w:pPr>
      <w:r>
        <w:t xml:space="preserve">Siu &amp; Presley, Ch. 9 </w:t>
      </w:r>
      <w:r>
        <w:rPr>
          <w:i/>
          <w:iCs/>
        </w:rPr>
        <w:t>Optimize the User Experience</w:t>
      </w:r>
    </w:p>
    <w:p w14:paraId="59A7A7DC" w14:textId="2013ED80" w:rsidR="009B001E" w:rsidRDefault="009B001E" w:rsidP="00556C87">
      <w:pPr>
        <w:numPr>
          <w:ilvl w:val="1"/>
          <w:numId w:val="22"/>
        </w:numPr>
      </w:pPr>
      <w:hyperlink r:id="rId74" w:history="1">
        <w:r w:rsidRPr="009B001E">
          <w:rPr>
            <w:rStyle w:val="Hyperlink"/>
          </w:rPr>
          <w:t xml:space="preserve">Desmos Audio Tracing: Introducing </w:t>
        </w:r>
        <w:proofErr w:type="spellStart"/>
        <w:r w:rsidRPr="009B001E">
          <w:rPr>
            <w:rStyle w:val="Hyperlink"/>
          </w:rPr>
          <w:t>Sonified</w:t>
        </w:r>
        <w:proofErr w:type="spellEnd"/>
        <w:r w:rsidRPr="009B001E">
          <w:rPr>
            <w:rStyle w:val="Hyperlink"/>
          </w:rPr>
          <w:t xml:space="preserve"> Graphs</w:t>
        </w:r>
      </w:hyperlink>
      <w:r>
        <w:t xml:space="preserve"> (Paths to Technology, 2021)</w:t>
      </w:r>
    </w:p>
    <w:p w14:paraId="6D600C58" w14:textId="4FC1D225" w:rsidR="0052468C" w:rsidRDefault="00171BEA" w:rsidP="00556C87">
      <w:pPr>
        <w:numPr>
          <w:ilvl w:val="1"/>
          <w:numId w:val="22"/>
        </w:numPr>
      </w:pPr>
      <w:r>
        <w:t xml:space="preserve">Introducing Technology to Students with Visual Impairments (Brauner); PTT, </w:t>
      </w:r>
      <w:hyperlink r:id="rId75" w:history="1">
        <w:r w:rsidRPr="002E3929">
          <w:rPr>
            <w:rStyle w:val="Hyperlink"/>
          </w:rPr>
          <w:t>http://www.perkinselearning.org/technology/blog/introducing-technology-students-visual-impairments-toddler-preschool-and</w:t>
        </w:r>
      </w:hyperlink>
    </w:p>
    <w:p w14:paraId="249D03A1" w14:textId="77777777" w:rsidR="009A3D5A" w:rsidRDefault="00B2576A" w:rsidP="00556C87">
      <w:pPr>
        <w:numPr>
          <w:ilvl w:val="1"/>
          <w:numId w:val="22"/>
        </w:numPr>
      </w:pPr>
      <w:r>
        <w:t>AT</w:t>
      </w:r>
      <w:r w:rsidR="009A3D5A">
        <w:t xml:space="preserve"> Goals for the IEP</w:t>
      </w:r>
      <w:r w:rsidR="00106CD1">
        <w:t>, cheatsheet</w:t>
      </w:r>
      <w:r w:rsidR="009A3D5A">
        <w:t xml:space="preserve"> </w:t>
      </w:r>
      <w:hyperlink r:id="rId76" w:history="1">
        <w:r w:rsidR="00050F64" w:rsidRPr="00050F64">
          <w:rPr>
            <w:rStyle w:val="Hyperlink"/>
          </w:rPr>
          <w:t>http://bit.ly/1Fiaxrb</w:t>
        </w:r>
      </w:hyperlink>
    </w:p>
    <w:p w14:paraId="36A0F335" w14:textId="77777777" w:rsidR="00413CE2" w:rsidRDefault="00413CE2" w:rsidP="00556C87">
      <w:pPr>
        <w:numPr>
          <w:ilvl w:val="0"/>
          <w:numId w:val="22"/>
        </w:numPr>
      </w:pPr>
      <w:r>
        <w:rPr>
          <w:b/>
        </w:rPr>
        <w:t>View:</w:t>
      </w:r>
    </w:p>
    <w:p w14:paraId="1F6053CD" w14:textId="77777777" w:rsidR="009B001E" w:rsidRDefault="009B001E" w:rsidP="009B001E">
      <w:pPr>
        <w:numPr>
          <w:ilvl w:val="1"/>
          <w:numId w:val="22"/>
        </w:numPr>
      </w:pPr>
      <w:r>
        <w:t xml:space="preserve">YouTube, Yue-Ting Siu: </w:t>
      </w:r>
      <w:r>
        <w:rPr>
          <w:i/>
          <w:iCs/>
        </w:rPr>
        <w:t>How to Scale Up Students’ Digital Literacy Skills</w:t>
      </w:r>
      <w:r>
        <w:t xml:space="preserve"> (32 min.)</w:t>
      </w:r>
    </w:p>
    <w:p w14:paraId="0B2FE3C9" w14:textId="77777777" w:rsidR="00212E41" w:rsidRDefault="00212E41" w:rsidP="00556C87">
      <w:pPr>
        <w:numPr>
          <w:ilvl w:val="0"/>
          <w:numId w:val="22"/>
        </w:numPr>
      </w:pPr>
      <w:r>
        <w:rPr>
          <w:b/>
        </w:rPr>
        <w:t>Post</w:t>
      </w:r>
      <w:r w:rsidR="00B41BC9">
        <w:t xml:space="preserve"> on Week 7</w:t>
      </w:r>
      <w:r>
        <w:t xml:space="preserve"> discussion board:</w:t>
      </w:r>
    </w:p>
    <w:p w14:paraId="474240BB" w14:textId="77777777" w:rsidR="00212E41" w:rsidRDefault="006135D7" w:rsidP="00556C87">
      <w:pPr>
        <w:numPr>
          <w:ilvl w:val="1"/>
          <w:numId w:val="22"/>
        </w:numPr>
      </w:pPr>
      <w:r>
        <w:rPr>
          <w:b/>
        </w:rPr>
        <w:t>Discuss:</w:t>
      </w:r>
      <w:r>
        <w:t xml:space="preserve"> What are some strategies to introduce </w:t>
      </w:r>
      <w:r w:rsidR="00417741">
        <w:t>technology to a student with visual impairments</w:t>
      </w:r>
      <w:r>
        <w:t>?</w:t>
      </w:r>
      <w:r w:rsidR="00417741">
        <w:t xml:space="preserve"> Consider: how to </w:t>
      </w:r>
      <w:r w:rsidR="00812E75">
        <w:t xml:space="preserve">teach a student to </w:t>
      </w:r>
      <w:r w:rsidR="005C4520">
        <w:t>visualize the digital environment, how to start small and expand skills, how to teach gestures</w:t>
      </w:r>
      <w:r w:rsidR="00171BEA">
        <w:t xml:space="preserve"> and move from concrete to virtual interactions</w:t>
      </w:r>
    </w:p>
    <w:p w14:paraId="53BA0DF0" w14:textId="77777777" w:rsidR="00AC3CCA" w:rsidRDefault="00AC3CCA" w:rsidP="00AC3CCA"/>
    <w:p w14:paraId="23B59F62" w14:textId="77777777" w:rsidR="004A7523" w:rsidRDefault="004A7523" w:rsidP="004A7523">
      <w:pPr>
        <w:pStyle w:val="Heading3"/>
      </w:pPr>
      <w:r>
        <w:t>Resources:</w:t>
      </w:r>
    </w:p>
    <w:p w14:paraId="337C210B" w14:textId="717E59EC" w:rsidR="00EF5935" w:rsidRDefault="00EF5935" w:rsidP="00EF5935">
      <w:pPr>
        <w:numPr>
          <w:ilvl w:val="0"/>
          <w:numId w:val="34"/>
        </w:numPr>
      </w:pPr>
      <w:hyperlink r:id="rId77" w:history="1">
        <w:r w:rsidRPr="00EF5935">
          <w:rPr>
            <w:rStyle w:val="Hyperlink"/>
            <w:iCs/>
          </w:rPr>
          <w:t>VI Resources</w:t>
        </w:r>
        <w:r>
          <w:rPr>
            <w:rStyle w:val="Hyperlink"/>
            <w:iCs/>
          </w:rPr>
          <w:t>, including</w:t>
        </w:r>
        <w:r w:rsidRPr="00EF5935">
          <w:rPr>
            <w:rStyle w:val="Hyperlink"/>
            <w:iCs/>
          </w:rPr>
          <w:t xml:space="preserve"> PIAF Tactile Teaching Aides by Neal McKenzie, Sonoma County Office of Education</w:t>
        </w:r>
      </w:hyperlink>
    </w:p>
    <w:p w14:paraId="09B03B5C" w14:textId="33C1F90C" w:rsidR="00A75C40" w:rsidRDefault="00933420" w:rsidP="00E519AA">
      <w:pPr>
        <w:numPr>
          <w:ilvl w:val="0"/>
          <w:numId w:val="34"/>
        </w:numPr>
      </w:pPr>
      <w:r>
        <w:t xml:space="preserve">Quality Indicators for Assistive Technology, </w:t>
      </w:r>
      <w:hyperlink r:id="rId78" w:history="1">
        <w:r w:rsidR="009B001E" w:rsidRPr="00954547">
          <w:rPr>
            <w:rStyle w:val="Hyperlink"/>
          </w:rPr>
          <w:t>https://www.qiat.org/indicators.html</w:t>
        </w:r>
      </w:hyperlink>
    </w:p>
    <w:p w14:paraId="7ACF1157" w14:textId="77777777" w:rsidR="009B001E" w:rsidRDefault="009B001E" w:rsidP="00B30C92">
      <w:pPr>
        <w:numPr>
          <w:ilvl w:val="0"/>
          <w:numId w:val="34"/>
        </w:numPr>
      </w:pPr>
      <w:r>
        <w:t xml:space="preserve">Teaching VoiceOver Gestures with I Hear Ewe app: Activity (Brauner); PTT, </w:t>
      </w:r>
      <w:r w:rsidRPr="00171BEA">
        <w:t>http://www.perkinselearning.org/technology/blog/teaching-voiceover-gestures-i-hear-ewe-app-activity</w:t>
      </w:r>
    </w:p>
    <w:p w14:paraId="1CEFA39C" w14:textId="11BE61FD" w:rsidR="009B001E" w:rsidRDefault="009B001E" w:rsidP="00E519AA">
      <w:pPr>
        <w:numPr>
          <w:ilvl w:val="0"/>
          <w:numId w:val="34"/>
        </w:numPr>
      </w:pPr>
      <w:hyperlink r:id="rId79" w:history="1">
        <w:r w:rsidRPr="009B001E">
          <w:rPr>
            <w:rStyle w:val="Hyperlink"/>
          </w:rPr>
          <w:t>Learning Numeric Keypad Layout: Activities</w:t>
        </w:r>
      </w:hyperlink>
      <w:r>
        <w:t xml:space="preserve"> (Paths to Technology, 2020)</w:t>
      </w:r>
    </w:p>
    <w:p w14:paraId="48E1FA35" w14:textId="21541AED" w:rsidR="00A75C40" w:rsidRPr="00ED6EC7" w:rsidRDefault="00FB377D" w:rsidP="00933420">
      <w:pPr>
        <w:pStyle w:val="Heading2"/>
      </w:pPr>
      <w:r w:rsidRPr="00933420">
        <w:t xml:space="preserve">WEEK </w:t>
      </w:r>
      <w:r w:rsidR="00A75C40" w:rsidRPr="00933420">
        <w:t>8 (</w:t>
      </w:r>
      <w:r w:rsidR="00F55661">
        <w:t>8/</w:t>
      </w:r>
      <w:r w:rsidR="00846DEE">
        <w:t>23</w:t>
      </w:r>
      <w:r w:rsidR="00F55661">
        <w:t xml:space="preserve"> – 8/</w:t>
      </w:r>
      <w:r w:rsidR="00846DEE">
        <w:t>29</w:t>
      </w:r>
      <w:r w:rsidR="00A75C40" w:rsidRPr="00ED6EC7">
        <w:t xml:space="preserve">): </w:t>
      </w:r>
      <w:r w:rsidR="00647CF9" w:rsidRPr="00ED6EC7">
        <w:t>Engaging with</w:t>
      </w:r>
      <w:r w:rsidR="00A75C40" w:rsidRPr="00ED6EC7">
        <w:t xml:space="preserve"> </w:t>
      </w:r>
      <w:r w:rsidR="00647CF9" w:rsidRPr="00ED6EC7">
        <w:t xml:space="preserve">a community of practice </w:t>
      </w:r>
    </w:p>
    <w:p w14:paraId="2048AF87" w14:textId="77777777" w:rsidR="002D0783" w:rsidRDefault="002D0783" w:rsidP="00556C87">
      <w:pPr>
        <w:numPr>
          <w:ilvl w:val="0"/>
          <w:numId w:val="18"/>
        </w:numPr>
      </w:pPr>
      <w:r>
        <w:t xml:space="preserve">How to use online media </w:t>
      </w:r>
      <w:r w:rsidR="00BF1535">
        <w:t>and</w:t>
      </w:r>
      <w:r>
        <w:t xml:space="preserve"> </w:t>
      </w:r>
      <w:r w:rsidR="00C539EA">
        <w:t>access professional networks</w:t>
      </w:r>
    </w:p>
    <w:p w14:paraId="1F829394" w14:textId="77777777" w:rsidR="00C539EA" w:rsidRDefault="002D0783" w:rsidP="00556C87">
      <w:pPr>
        <w:numPr>
          <w:ilvl w:val="0"/>
          <w:numId w:val="18"/>
        </w:numPr>
      </w:pPr>
      <w:r>
        <w:t>How to find resources to support your teaching practice</w:t>
      </w:r>
      <w:r w:rsidR="00C539EA">
        <w:t xml:space="preserve"> and maintain skills</w:t>
      </w:r>
    </w:p>
    <w:p w14:paraId="6F645DD1" w14:textId="77777777" w:rsidR="00CB1D4E" w:rsidRDefault="00CB1D4E" w:rsidP="00556C87">
      <w:pPr>
        <w:numPr>
          <w:ilvl w:val="0"/>
          <w:numId w:val="18"/>
        </w:numPr>
      </w:pPr>
      <w:r>
        <w:t>Empower your students to be in charge of their own accessibility</w:t>
      </w:r>
    </w:p>
    <w:p w14:paraId="78701EF2" w14:textId="77777777" w:rsidR="00212E41" w:rsidRDefault="00212E41" w:rsidP="00212E41"/>
    <w:p w14:paraId="00602C38" w14:textId="77777777" w:rsidR="00212E41" w:rsidRDefault="00212E41" w:rsidP="008F0B54">
      <w:pPr>
        <w:pStyle w:val="Heading3"/>
      </w:pPr>
      <w:r>
        <w:t>Activities:</w:t>
      </w:r>
    </w:p>
    <w:p w14:paraId="048D0F07" w14:textId="77777777" w:rsidR="00C14B74" w:rsidRPr="00060765" w:rsidRDefault="008F0B54" w:rsidP="00E519AA">
      <w:pPr>
        <w:numPr>
          <w:ilvl w:val="0"/>
          <w:numId w:val="31"/>
        </w:numPr>
      </w:pPr>
      <w:r w:rsidRPr="008F0B54">
        <w:rPr>
          <w:b/>
        </w:rPr>
        <w:lastRenderedPageBreak/>
        <w:t>Read:</w:t>
      </w:r>
      <w:r>
        <w:rPr>
          <w:b/>
        </w:rPr>
        <w:t xml:space="preserve"> </w:t>
      </w:r>
    </w:p>
    <w:p w14:paraId="58284962" w14:textId="055E93AA" w:rsidR="00EB5DF2" w:rsidRDefault="00EB5DF2" w:rsidP="00EB5DF2">
      <w:pPr>
        <w:numPr>
          <w:ilvl w:val="1"/>
          <w:numId w:val="31"/>
        </w:numPr>
      </w:pPr>
      <w:r>
        <w:t xml:space="preserve">Siu &amp; Presley, Ch. 10 </w:t>
      </w:r>
      <w:r>
        <w:rPr>
          <w:i/>
          <w:iCs/>
        </w:rPr>
        <w:t>Scaling Up Digital Literacy Skills</w:t>
      </w:r>
    </w:p>
    <w:p w14:paraId="1BA6E496" w14:textId="161253DF" w:rsidR="009B001E" w:rsidRDefault="009B001E" w:rsidP="00E519AA">
      <w:pPr>
        <w:numPr>
          <w:ilvl w:val="1"/>
          <w:numId w:val="31"/>
        </w:numPr>
      </w:pPr>
      <w:r>
        <w:t>What Distance Learning Means to Me: 8</w:t>
      </w:r>
      <w:r w:rsidRPr="00B30C92">
        <w:rPr>
          <w:vertAlign w:val="superscript"/>
        </w:rPr>
        <w:t>th</w:t>
      </w:r>
      <w:r>
        <w:t xml:space="preserve"> Grader with Low Vision (Paths to Technology, 2020)</w:t>
      </w:r>
    </w:p>
    <w:p w14:paraId="3286393E" w14:textId="4D7BA648" w:rsidR="0069419A" w:rsidRDefault="0069419A" w:rsidP="00E519AA">
      <w:pPr>
        <w:numPr>
          <w:ilvl w:val="1"/>
          <w:numId w:val="31"/>
        </w:numPr>
      </w:pPr>
      <w:r>
        <w:t xml:space="preserve">Siu, Y. (2014). What can social media do for me, and how the heck is Twitter relevant?! </w:t>
      </w:r>
      <w:r>
        <w:rPr>
          <w:i/>
        </w:rPr>
        <w:t>CTEBVI Journal, 55</w:t>
      </w:r>
      <w:r>
        <w:t xml:space="preserve">(3), 30-32. </w:t>
      </w:r>
      <w:hyperlink r:id="rId80" w:history="1">
        <w:r w:rsidR="00FD58F1" w:rsidRPr="00FD58F1">
          <w:rPr>
            <w:rStyle w:val="Hyperlink"/>
          </w:rPr>
          <w:t>http://bit.ly/teacherstweet</w:t>
        </w:r>
      </w:hyperlink>
    </w:p>
    <w:p w14:paraId="624EBC20" w14:textId="77777777" w:rsidR="008F5704" w:rsidRDefault="007B4625" w:rsidP="00E519AA">
      <w:pPr>
        <w:numPr>
          <w:ilvl w:val="1"/>
          <w:numId w:val="31"/>
        </w:numPr>
      </w:pPr>
      <w:r>
        <w:rPr>
          <w:i/>
        </w:rPr>
        <w:t>Why Teachers are Turning to Twitter</w:t>
      </w:r>
      <w:r>
        <w:t xml:space="preserve">, </w:t>
      </w:r>
      <w:hyperlink r:id="rId81" w:history="1">
        <w:r w:rsidRPr="002E3929">
          <w:rPr>
            <w:rStyle w:val="Hyperlink"/>
          </w:rPr>
          <w:t>http://theconversation.com/why-teachers-are-turning-to-twitter-94582</w:t>
        </w:r>
      </w:hyperlink>
    </w:p>
    <w:p w14:paraId="0193FEEB" w14:textId="77777777" w:rsidR="007B4625" w:rsidRPr="008572E8" w:rsidRDefault="007B4625" w:rsidP="00E519AA">
      <w:pPr>
        <w:numPr>
          <w:ilvl w:val="1"/>
          <w:numId w:val="31"/>
        </w:numPr>
      </w:pPr>
      <w:proofErr w:type="spellStart"/>
      <w:r>
        <w:t>Morash</w:t>
      </w:r>
      <w:proofErr w:type="spellEnd"/>
      <w:r>
        <w:t xml:space="preserve">, V. S., Siu, Y. T. (2016). Social predictors of assistive technology proficiency among Teachers of Students with Visual Impairments. </w:t>
      </w:r>
      <w:r w:rsidRPr="008F5704">
        <w:rPr>
          <w:i/>
          <w:iCs/>
        </w:rPr>
        <w:t>ACM Transactions on Accessible Computing (TACCESS)</w:t>
      </w:r>
      <w:r w:rsidRPr="006A50C0">
        <w:rPr>
          <w:i/>
          <w:iCs/>
        </w:rPr>
        <w:t>, 9</w:t>
      </w:r>
      <w:r w:rsidRPr="00181A3C">
        <w:rPr>
          <w:iCs/>
        </w:rPr>
        <w:t>(4).</w:t>
      </w:r>
      <w:r w:rsidRPr="00181A3C">
        <w:rPr>
          <w:i/>
          <w:iCs/>
        </w:rPr>
        <w:t xml:space="preserve"> </w:t>
      </w:r>
      <w:r w:rsidRPr="00A93C27">
        <w:t>DOI:</w:t>
      </w:r>
      <w:r>
        <w:t xml:space="preserve"> </w:t>
      </w:r>
      <w:r w:rsidRPr="00A93C27">
        <w:t>http://dx.doi.org/</w:t>
      </w:r>
      <w:r w:rsidR="00290287" w:rsidRPr="00290287">
        <w:t xml:space="preserve"> </w:t>
      </w:r>
      <w:hyperlink r:id="rId82" w:tgtFrame="_self" w:history="1">
        <w:r w:rsidR="00290287">
          <w:rPr>
            <w:rStyle w:val="Hyperlink"/>
          </w:rPr>
          <w:t>10.1145/2999569</w:t>
        </w:r>
      </w:hyperlink>
    </w:p>
    <w:p w14:paraId="25A72CBA" w14:textId="77777777" w:rsidR="00812E75" w:rsidRPr="00812E75" w:rsidRDefault="00812E75" w:rsidP="00E519AA">
      <w:pPr>
        <w:numPr>
          <w:ilvl w:val="0"/>
          <w:numId w:val="30"/>
        </w:numPr>
      </w:pPr>
      <w:r>
        <w:rPr>
          <w:b/>
        </w:rPr>
        <w:t xml:space="preserve">Explore: </w:t>
      </w:r>
      <w:proofErr w:type="spellStart"/>
      <w:r w:rsidR="00A516B4">
        <w:t>Acces</w:t>
      </w:r>
      <w:r w:rsidR="008B59DD">
        <w:t>sWorld</w:t>
      </w:r>
      <w:proofErr w:type="spellEnd"/>
      <w:r w:rsidR="008B59DD">
        <w:t xml:space="preserve"> (AFB), </w:t>
      </w:r>
      <w:proofErr w:type="spellStart"/>
      <w:r w:rsidR="008B59DD">
        <w:t>AppleVis</w:t>
      </w:r>
      <w:proofErr w:type="spellEnd"/>
      <w:r w:rsidR="00DF18CA">
        <w:t xml:space="preserve">, </w:t>
      </w:r>
      <w:r w:rsidR="00FA3D2A">
        <w:t>Google Accessibility team (</w:t>
      </w:r>
      <w:hyperlink r:id="rId83" w:history="1">
        <w:r w:rsidR="00CC0333" w:rsidRPr="002E3929">
          <w:rPr>
            <w:rStyle w:val="Hyperlink"/>
          </w:rPr>
          <w:t>https://www.google.com/accessibility/get-in-touch.html)</w:t>
        </w:r>
      </w:hyperlink>
      <w:r w:rsidR="00CC0333">
        <w:t>, Apple Accessibility Support Communities (</w:t>
      </w:r>
      <w:r w:rsidR="00CC0333" w:rsidRPr="00CC0333">
        <w:t>https://discussions.apple.com/community/accessibility</w:t>
      </w:r>
      <w:r w:rsidR="00CC0333">
        <w:t>)</w:t>
      </w:r>
    </w:p>
    <w:p w14:paraId="196BAD9F" w14:textId="77777777" w:rsidR="008F0B54" w:rsidRDefault="008F0B54" w:rsidP="00E519AA">
      <w:pPr>
        <w:numPr>
          <w:ilvl w:val="0"/>
          <w:numId w:val="30"/>
        </w:numPr>
      </w:pPr>
      <w:r w:rsidRPr="00B41BC9">
        <w:rPr>
          <w:b/>
        </w:rPr>
        <w:t>Post</w:t>
      </w:r>
      <w:r>
        <w:t xml:space="preserve"> on Week 8 discussion board:</w:t>
      </w:r>
    </w:p>
    <w:p w14:paraId="52F067C4" w14:textId="77777777" w:rsidR="006F3102" w:rsidRDefault="006F3102" w:rsidP="00E519AA">
      <w:pPr>
        <w:numPr>
          <w:ilvl w:val="1"/>
          <w:numId w:val="30"/>
        </w:numPr>
      </w:pPr>
      <w:r>
        <w:t xml:space="preserve">Links to TVI networks on social media: Facebook groups, </w:t>
      </w:r>
      <w:r w:rsidR="00ED6EC7">
        <w:t xml:space="preserve">Pinterest boards, </w:t>
      </w:r>
      <w:r>
        <w:t xml:space="preserve">listservs </w:t>
      </w:r>
      <w:r w:rsidR="008A727F">
        <w:t xml:space="preserve">including contact information to join, </w:t>
      </w:r>
      <w:r w:rsidR="00A516B4">
        <w:t>blogs</w:t>
      </w:r>
    </w:p>
    <w:p w14:paraId="6BC9B8D5" w14:textId="77777777" w:rsidR="00A516B4" w:rsidRDefault="00A516B4" w:rsidP="00E519AA">
      <w:pPr>
        <w:numPr>
          <w:ilvl w:val="1"/>
          <w:numId w:val="30"/>
        </w:numPr>
      </w:pPr>
      <w:r>
        <w:t>Links to helpful “how-to” YouTube video tutorials</w:t>
      </w:r>
    </w:p>
    <w:p w14:paraId="34C4B7D2" w14:textId="77777777" w:rsidR="00556C87" w:rsidRDefault="00556C87" w:rsidP="00556C87"/>
    <w:p w14:paraId="79CCB140" w14:textId="77777777" w:rsidR="004A7523" w:rsidRDefault="004A7523" w:rsidP="004A7523">
      <w:pPr>
        <w:pStyle w:val="Heading3"/>
      </w:pPr>
      <w:r>
        <w:t>Resources:</w:t>
      </w:r>
    </w:p>
    <w:p w14:paraId="3CB8ECC5" w14:textId="77777777" w:rsidR="009109D3" w:rsidRPr="002D0783" w:rsidRDefault="00A65842" w:rsidP="00E519AA">
      <w:pPr>
        <w:numPr>
          <w:ilvl w:val="0"/>
          <w:numId w:val="35"/>
        </w:numPr>
      </w:pPr>
      <w:r>
        <w:t>Google: “</w:t>
      </w:r>
      <w:r w:rsidRPr="00A65842">
        <w:t>apps for students with visual impairments</w:t>
      </w:r>
      <w:r>
        <w:t>”</w:t>
      </w:r>
    </w:p>
    <w:p w14:paraId="1D60199C" w14:textId="77777777" w:rsidR="003A5DB6" w:rsidRDefault="003A5DB6" w:rsidP="00392D72">
      <w:pPr>
        <w:pStyle w:val="Heading1"/>
      </w:pPr>
    </w:p>
    <w:p w14:paraId="0AC3398F" w14:textId="77777777" w:rsidR="003A5DB6" w:rsidRPr="003A5DB6" w:rsidRDefault="003A5DB6" w:rsidP="003A5DB6"/>
    <w:p w14:paraId="7E83EC27" w14:textId="77777777" w:rsidR="008170F0" w:rsidRDefault="008170F0" w:rsidP="00392D72">
      <w:pPr>
        <w:pStyle w:val="Heading1"/>
      </w:pPr>
      <w:r>
        <w:t>ONLINE STUDENT SERVICES</w:t>
      </w:r>
    </w:p>
    <w:p w14:paraId="26077FC4" w14:textId="77777777" w:rsidR="00BD6EA7" w:rsidRPr="00BD6EA7" w:rsidRDefault="00BD6EA7" w:rsidP="00BD6EA7">
      <w:r w:rsidRPr="00BD6EA7">
        <w:rPr>
          <w:b/>
          <w:bCs/>
        </w:rPr>
        <w:t xml:space="preserve">Fitchburg State </w:t>
      </w:r>
      <w:r w:rsidR="0020304F">
        <w:rPr>
          <w:b/>
          <w:bCs/>
        </w:rPr>
        <w:t>University</w:t>
      </w:r>
      <w:r w:rsidRPr="00BD6EA7">
        <w:t xml:space="preserve"> encourages all Extended Campus students to take advantage of our online student services.  We have created a “virtual student center” just for you.  Here you will find access to Counseling Services, Career Services, Th</w:t>
      </w:r>
      <w:r w:rsidR="00A327E4">
        <w:t>e Student Activity Center, the university</w:t>
      </w:r>
      <w:r w:rsidRPr="00BD6EA7">
        <w:t xml:space="preserve"> bookstore and many other helpful links.  You can access our student center by going to the </w:t>
      </w:r>
      <w:r w:rsidR="00A327E4">
        <w:t>university</w:t>
      </w:r>
      <w:r w:rsidRPr="00BD6EA7">
        <w:t xml:space="preserve"> homepage at </w:t>
      </w:r>
      <w:hyperlink r:id="rId84" w:history="1">
        <w:r w:rsidR="00220DBD" w:rsidRPr="0051310B">
          <w:rPr>
            <w:rStyle w:val="Hyperlink"/>
          </w:rPr>
          <w:t>http://www.fitchburgstate.edu</w:t>
        </w:r>
      </w:hyperlink>
      <w:r w:rsidRPr="00BD6EA7">
        <w:t xml:space="preserve"> and clicking on Offices and Services.  Scroll down and click on Extended Campus Center.  You will find links to Library Services, our Virtual Student Center and other important information.</w:t>
      </w:r>
    </w:p>
    <w:p w14:paraId="08BD55C0" w14:textId="77777777" w:rsidR="003417AF" w:rsidRPr="00C04155" w:rsidRDefault="003417AF" w:rsidP="003417AF">
      <w:pPr>
        <w:widowControl w:val="0"/>
        <w:suppressAutoHyphens/>
        <w:autoSpaceDE w:val="0"/>
        <w:autoSpaceDN w:val="0"/>
        <w:adjustRightInd w:val="0"/>
        <w:spacing w:line="288" w:lineRule="auto"/>
        <w:jc w:val="center"/>
        <w:textAlignment w:val="center"/>
        <w:rPr>
          <w:b/>
          <w:bCs/>
          <w:color w:val="000000"/>
          <w:sz w:val="20"/>
          <w:szCs w:val="20"/>
          <w:lang w:bidi="en-US"/>
        </w:rPr>
      </w:pPr>
    </w:p>
    <w:p w14:paraId="628F6E88" w14:textId="77777777" w:rsidR="00A143BF" w:rsidRDefault="00A143BF" w:rsidP="00392D72">
      <w:pPr>
        <w:pStyle w:val="Heading1"/>
        <w:rPr>
          <w:lang w:bidi="en-US"/>
        </w:rPr>
      </w:pPr>
      <w:r w:rsidRPr="003417AF">
        <w:rPr>
          <w:lang w:bidi="en-US"/>
        </w:rPr>
        <w:t xml:space="preserve">FITCHBURG STATE </w:t>
      </w:r>
      <w:r>
        <w:rPr>
          <w:lang w:bidi="en-US"/>
        </w:rPr>
        <w:t>UNIVERSITY</w:t>
      </w:r>
      <w:r w:rsidRPr="003417AF">
        <w:rPr>
          <w:lang w:bidi="en-US"/>
        </w:rPr>
        <w:t xml:space="preserve"> </w:t>
      </w:r>
    </w:p>
    <w:p w14:paraId="339031B2" w14:textId="77777777" w:rsidR="00A143BF" w:rsidRPr="003417AF" w:rsidRDefault="00A143BF" w:rsidP="00392D72">
      <w:pPr>
        <w:pStyle w:val="Heading1"/>
      </w:pPr>
      <w:r>
        <w:rPr>
          <w:lang w:bidi="en-US"/>
        </w:rPr>
        <w:t xml:space="preserve">DISTANCE LEARNING &amp; EXTENDED CAMPUS </w:t>
      </w:r>
      <w:r w:rsidRPr="003417AF">
        <w:rPr>
          <w:lang w:bidi="en-US"/>
        </w:rPr>
        <w:t>LIBRARY SERVICES</w:t>
      </w:r>
    </w:p>
    <w:p w14:paraId="3DCF4EC8" w14:textId="77777777" w:rsidR="00A143BF" w:rsidRPr="003417AF" w:rsidRDefault="00A143BF" w:rsidP="00A143BF"/>
    <w:p w14:paraId="550E35AF" w14:textId="77777777" w:rsidR="00A143BF" w:rsidRPr="003417AF" w:rsidRDefault="00A143BF" w:rsidP="00A143BF">
      <w:r w:rsidRPr="003417AF">
        <w:t xml:space="preserve">The Gallucci-Cirio Library at Fitchburg State </w:t>
      </w:r>
      <w:r>
        <w:t>University</w:t>
      </w:r>
      <w:r w:rsidRPr="003417AF">
        <w:t xml:space="preserve"> provides a full range of library services including borrowing privileges</w:t>
      </w:r>
      <w:r>
        <w:t>;</w:t>
      </w:r>
      <w:r w:rsidRPr="003417AF">
        <w:t xml:space="preserve"> document delivery (books and articles mailed to your home)</w:t>
      </w:r>
      <w:r>
        <w:t>;</w:t>
      </w:r>
      <w:r w:rsidRPr="003417AF">
        <w:t xml:space="preserve"> Interlibrary Loan</w:t>
      </w:r>
      <w:r>
        <w:t>;</w:t>
      </w:r>
      <w:r w:rsidRPr="003417AF">
        <w:t xml:space="preserve"> reference assistance</w:t>
      </w:r>
      <w:r>
        <w:t xml:space="preserve"> via: phone, email, IM, Blackboard’s Collaboration and Elluminate tools</w:t>
      </w:r>
      <w:r w:rsidRPr="003417AF">
        <w:t xml:space="preserve">, </w:t>
      </w:r>
      <w:r>
        <w:t>Skype</w:t>
      </w:r>
      <w:r w:rsidRPr="003417AF">
        <w:t xml:space="preserve"> </w:t>
      </w:r>
      <w:r>
        <w:t>and in-person;</w:t>
      </w:r>
      <w:r w:rsidRPr="003417AF">
        <w:t xml:space="preserve"> library instruction</w:t>
      </w:r>
      <w:r>
        <w:t>; research help</w:t>
      </w:r>
      <w:r w:rsidRPr="003417AF">
        <w:t xml:space="preserve"> and more. Any questions relating to library services should be directed to the </w:t>
      </w:r>
      <w:r>
        <w:t xml:space="preserve">Linda LeBlanc, </w:t>
      </w:r>
      <w:r w:rsidRPr="003417AF">
        <w:t>Access Services Librarian</w:t>
      </w:r>
      <w:r>
        <w:t>,</w:t>
      </w:r>
      <w:r w:rsidRPr="003417AF">
        <w:t xml:space="preserve"> at 978-665-3062 or </w:t>
      </w:r>
      <w:hyperlink r:id="rId85" w:history="1">
        <w:r w:rsidRPr="0051310B">
          <w:rPr>
            <w:rStyle w:val="Hyperlink"/>
          </w:rPr>
          <w:t>dllibrary@fitchburgstate.edu</w:t>
        </w:r>
      </w:hyperlink>
      <w:r>
        <w:t xml:space="preserve">. </w:t>
      </w:r>
      <w:r w:rsidRPr="003417AF">
        <w:t>There is also a special section for Dis</w:t>
      </w:r>
      <w:r>
        <w:t>tance</w:t>
      </w:r>
      <w:r w:rsidRPr="003417AF">
        <w:t xml:space="preserve"> Learning</w:t>
      </w:r>
      <w:r>
        <w:t xml:space="preserve"> and Extended Campus</w:t>
      </w:r>
      <w:r w:rsidRPr="003417AF">
        <w:t xml:space="preserve"> Services at </w:t>
      </w:r>
      <w:hyperlink r:id="rId86" w:history="1">
        <w:r w:rsidRPr="0051310B">
          <w:rPr>
            <w:rStyle w:val="Hyperlink"/>
          </w:rPr>
          <w:t>http://fitchburgstate.libguides.com/dlservices</w:t>
        </w:r>
      </w:hyperlink>
      <w:r w:rsidRPr="003417AF">
        <w:t xml:space="preserve"> outlining the wide range of services available to you and how to access them.</w:t>
      </w:r>
    </w:p>
    <w:p w14:paraId="1D2E4B0D" w14:textId="77777777" w:rsidR="00A143BF" w:rsidRPr="003417AF" w:rsidRDefault="00A143BF" w:rsidP="00A143BF"/>
    <w:p w14:paraId="1401E859" w14:textId="77777777" w:rsidR="00A143BF" w:rsidRDefault="00A143BF" w:rsidP="00A143BF">
      <w:r w:rsidRPr="003417AF">
        <w:lastRenderedPageBreak/>
        <w:t xml:space="preserve">Students who are currently registered with the </w:t>
      </w:r>
      <w:r>
        <w:t>university</w:t>
      </w:r>
      <w:r w:rsidRPr="003417AF">
        <w:t xml:space="preserve"> may access any of the library’s subscription databases, including an increasing number with full-text, by visiting the Gallucci-Cirio Library’s homepage at </w:t>
      </w:r>
      <w:hyperlink r:id="rId87" w:history="1">
        <w:r w:rsidRPr="00FB7A14">
          <w:rPr>
            <w:rStyle w:val="Hyperlink"/>
          </w:rPr>
          <w:t>http://www.fitchburgstate.edu/academics/library</w:t>
        </w:r>
      </w:hyperlink>
      <w:r>
        <w:t xml:space="preserve"> </w:t>
      </w:r>
      <w:r w:rsidRPr="003417AF">
        <w:t xml:space="preserve">and clicking on the Research Databases </w:t>
      </w:r>
      <w:r>
        <w:t>button in the center of the page</w:t>
      </w:r>
      <w:r w:rsidRPr="003417AF">
        <w:t xml:space="preserv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w:t>
      </w:r>
      <w:r>
        <w:t>university’s</w:t>
      </w:r>
      <w:r w:rsidRPr="003417AF">
        <w:t xml:space="preserve"> Technology Help Desk at 978-665-4500</w:t>
      </w:r>
      <w:r>
        <w:t xml:space="preserve"> or </w:t>
      </w:r>
      <w:hyperlink r:id="rId88" w:history="1">
        <w:r w:rsidRPr="00FB7A14">
          <w:rPr>
            <w:rStyle w:val="Hyperlink"/>
          </w:rPr>
          <w:t>helpdesk@fitchburgstate.edu</w:t>
        </w:r>
      </w:hyperlink>
      <w:r>
        <w:t xml:space="preserve">. </w:t>
      </w:r>
      <w:r w:rsidRPr="003417AF">
        <w:t xml:space="preserve">The Library can issue you a temporary guest Falcon Key to use while the Technology Department is setting up your account: contact us at 978-665-3062 or </w:t>
      </w:r>
      <w:hyperlink r:id="rId89" w:history="1">
        <w:r w:rsidRPr="0051310B">
          <w:rPr>
            <w:rStyle w:val="Hyperlink"/>
          </w:rPr>
          <w:t>dllibrary@fitchburgstate.edu</w:t>
        </w:r>
      </w:hyperlink>
    </w:p>
    <w:p w14:paraId="283B61C5" w14:textId="77777777" w:rsidR="00A143BF" w:rsidRPr="003417AF" w:rsidRDefault="00A143BF" w:rsidP="00A143BF"/>
    <w:p w14:paraId="09228854" w14:textId="77777777" w:rsidR="00A143BF" w:rsidRPr="008A5E0B" w:rsidRDefault="00A143BF" w:rsidP="00A143BF">
      <w:r w:rsidRPr="003417AF">
        <w:t xml:space="preserve">All registered Fitchburg State </w:t>
      </w:r>
      <w:r>
        <w:t>University</w:t>
      </w:r>
      <w:r w:rsidRPr="003417AF">
        <w:t xml:space="preserve"> students are eligible for a Fitchburg State </w:t>
      </w:r>
      <w:r>
        <w:t>University</w:t>
      </w:r>
      <w:r w:rsidRPr="003417AF">
        <w:t xml:space="preserve"> OneCard ID which also serves as his/her library card. If you have not received your OneCard yet, you can still access all of our online services as long as you have activated your library account. Activate your library account online at</w:t>
      </w:r>
      <w:r w:rsidR="00DC1E5A">
        <w:t xml:space="preserve"> </w:t>
      </w:r>
      <w:hyperlink r:id="rId90" w:history="1">
        <w:r w:rsidR="002C6316" w:rsidRPr="00DD0A16">
          <w:rPr>
            <w:rStyle w:val="Hyperlink"/>
          </w:rPr>
          <w:t>http://fitchburgstate.libguides.com/dlservices</w:t>
        </w:r>
      </w:hyperlink>
      <w:r w:rsidR="002C6316">
        <w:t xml:space="preserve"> </w:t>
      </w:r>
      <w:hyperlink r:id="rId91" w:history="1"/>
      <w:r w:rsidRPr="003417AF">
        <w:t>or in person at the Circulation Desk. After activation by the Gallucci-Cirio Library and receipt of your OneCard, students may also use any Massachusetts State College</w:t>
      </w:r>
      <w:r>
        <w:t>/</w:t>
      </w:r>
      <w:r w:rsidRPr="003417AF">
        <w:t xml:space="preserve">University Library </w:t>
      </w:r>
      <w:r>
        <w:t xml:space="preserve">as well as </w:t>
      </w:r>
      <w:r w:rsidRPr="003417AF">
        <w:t xml:space="preserve">participating libraries in the Academic and Research Collaborative (ARC) during the current semester.  </w:t>
      </w:r>
      <w:r>
        <w:t>OneCard</w:t>
      </w:r>
      <w:r w:rsidRPr="003417AF">
        <w:t>s are available on campus al</w:t>
      </w:r>
      <w:r>
        <w:t>l year round.  Students wanting a OneC</w:t>
      </w:r>
      <w:r w:rsidRPr="003417AF">
        <w:t xml:space="preserve">ard must either complete the online </w:t>
      </w:r>
      <w:r>
        <w:t>Extended Campus</w:t>
      </w:r>
      <w:r w:rsidRPr="003417AF">
        <w:t xml:space="preserve"> OneCard request form </w:t>
      </w:r>
      <w:hyperlink r:id="rId92" w:history="1">
        <w:r w:rsidR="00DC1E5A" w:rsidRPr="000E4DA5">
          <w:rPr>
            <w:rStyle w:val="Hyperlink"/>
          </w:rPr>
          <w:t>http://www.fitchburgstate.edu/offices/technology/onecard/</w:t>
        </w:r>
      </w:hyperlink>
      <w:r w:rsidR="00DC1E5A">
        <w:t xml:space="preserve"> </w:t>
      </w:r>
      <w:r w:rsidRPr="003417AF">
        <w:t xml:space="preserve">or present a course registration confirmation at </w:t>
      </w:r>
      <w:r>
        <w:t xml:space="preserve">the </w:t>
      </w:r>
      <w:r w:rsidRPr="003417AF">
        <w:t xml:space="preserve">OneCard Office in the </w:t>
      </w:r>
      <w:r>
        <w:t xml:space="preserve">Anthony Building, </w:t>
      </w:r>
      <w:r w:rsidRPr="003417AF">
        <w:t xml:space="preserve">main campus.  Please call 978-665-3039 for available times or if you have any questions about your OneCard.  </w:t>
      </w:r>
    </w:p>
    <w:p w14:paraId="0CD4B61E" w14:textId="77777777" w:rsidR="00B823F9" w:rsidRDefault="003417AF" w:rsidP="00E31E36">
      <w:pPr>
        <w:rPr>
          <w:b/>
          <w:u w:val="single"/>
        </w:rPr>
      </w:pPr>
      <w:r w:rsidRPr="003417AF">
        <w:t xml:space="preserve"> </w:t>
      </w:r>
    </w:p>
    <w:p w14:paraId="575B47D5" w14:textId="77777777" w:rsidR="00626A45" w:rsidRDefault="00C22F23" w:rsidP="00392D72">
      <w:pPr>
        <w:pStyle w:val="Heading1"/>
      </w:pPr>
      <w:r>
        <w:rPr>
          <w:lang w:val="en-US"/>
        </w:rPr>
        <w:t>UNIVERSITY</w:t>
      </w:r>
      <w:r w:rsidR="00626A45">
        <w:t xml:space="preserve"> AND EDUCATION UNIT POLICIES</w:t>
      </w:r>
    </w:p>
    <w:p w14:paraId="63DF934A" w14:textId="77777777" w:rsidR="00626A45" w:rsidRDefault="00626A45">
      <w:pPr>
        <w:pStyle w:val="PlainText"/>
        <w:rPr>
          <w:u w:val="single"/>
        </w:rPr>
      </w:pPr>
    </w:p>
    <w:p w14:paraId="132260B7" w14:textId="77777777" w:rsidR="00626A45" w:rsidRPr="0069799D" w:rsidRDefault="00626A45" w:rsidP="00933420">
      <w:pPr>
        <w:pStyle w:val="Heading2"/>
      </w:pPr>
      <w:r w:rsidRPr="0069799D">
        <w:t>Policy on Disability</w:t>
      </w:r>
    </w:p>
    <w:p w14:paraId="28E5165D" w14:textId="77777777" w:rsidR="00626A45" w:rsidRDefault="00626A45">
      <w:pPr>
        <w:numPr>
          <w:ilvl w:val="12"/>
          <w:numId w:val="0"/>
        </w:numPr>
        <w:rPr>
          <w:b/>
          <w:u w:val="words"/>
        </w:rPr>
      </w:pPr>
    </w:p>
    <w:p w14:paraId="7797A501" w14:textId="77777777" w:rsidR="00626A45" w:rsidRDefault="00626A45">
      <w:pPr>
        <w:numPr>
          <w:ilvl w:val="12"/>
          <w:numId w:val="0"/>
        </w:numPr>
      </w:pPr>
      <w:r>
        <w:t xml:space="preserve"> Disability Services is the primary support system for students with disabilities taking classes in the day and evening divisions.  The office is located on the third floor of the Hammond Bui</w:t>
      </w:r>
      <w:r w:rsidR="008754FF">
        <w:t>lding and can be reached at 978-</w:t>
      </w:r>
      <w:r>
        <w:t>665</w:t>
      </w:r>
      <w:r w:rsidR="007F7D1F">
        <w:t>-</w:t>
      </w:r>
      <w:r w:rsidR="00B83A22">
        <w:t>4020</w:t>
      </w:r>
      <w:r w:rsidR="00403F54">
        <w:t xml:space="preserve"> (voice/relay)</w:t>
      </w:r>
      <w:r>
        <w:t>.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14:paraId="0FA2128C" w14:textId="77777777" w:rsidR="00626A45" w:rsidRDefault="00626A45">
      <w:pPr>
        <w:pStyle w:val="PlainText"/>
        <w:rPr>
          <w:u w:val="single"/>
        </w:rPr>
      </w:pPr>
    </w:p>
    <w:p w14:paraId="57AE5003" w14:textId="77777777" w:rsidR="00626A45" w:rsidRDefault="00626A45" w:rsidP="00933420">
      <w:pPr>
        <w:pStyle w:val="Heading2"/>
      </w:pPr>
      <w:r>
        <w:t>Attendance and Participation</w:t>
      </w:r>
    </w:p>
    <w:p w14:paraId="5540640C" w14:textId="77777777" w:rsidR="00626A45" w:rsidRDefault="00626A45">
      <w:pPr>
        <w:pStyle w:val="PlainText"/>
        <w:rPr>
          <w:b/>
          <w:u w:val="single"/>
        </w:rPr>
      </w:pPr>
    </w:p>
    <w:p w14:paraId="224AFBD9" w14:textId="77777777" w:rsidR="00626A45" w:rsidRDefault="00626A45" w:rsidP="00556C87">
      <w:pPr>
        <w:pStyle w:val="PlainText"/>
        <w:numPr>
          <w:ilvl w:val="0"/>
          <w:numId w:val="2"/>
        </w:numPr>
        <w:spacing w:after="120"/>
      </w:pPr>
      <w: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14:paraId="31AC855B" w14:textId="77777777" w:rsidR="00626A45" w:rsidRDefault="00626A45" w:rsidP="00556C87">
      <w:pPr>
        <w:pStyle w:val="PlainText"/>
        <w:numPr>
          <w:ilvl w:val="0"/>
          <w:numId w:val="2"/>
        </w:numPr>
        <w:spacing w:after="120"/>
      </w:pPr>
      <w: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w:t>
      </w:r>
      <w:r>
        <w:rPr>
          <w:bCs/>
        </w:rPr>
        <w:t xml:space="preserve">Completion of </w:t>
      </w:r>
      <w:r>
        <w:rPr>
          <w:bCs/>
          <w:u w:val="single"/>
        </w:rPr>
        <w:t>assigned reading</w:t>
      </w:r>
      <w:r>
        <w:rPr>
          <w:bCs/>
        </w:rPr>
        <w:t xml:space="preserve"> is imperative to your individual development as a professional.</w:t>
      </w:r>
    </w:p>
    <w:p w14:paraId="4284BF83" w14:textId="77777777" w:rsidR="00626A45" w:rsidRDefault="00626A45" w:rsidP="00556C87">
      <w:pPr>
        <w:pStyle w:val="PlainText"/>
        <w:numPr>
          <w:ilvl w:val="0"/>
          <w:numId w:val="2"/>
        </w:numPr>
      </w:pPr>
      <w:r>
        <w:lastRenderedPageBreak/>
        <w:t xml:space="preserve">All of these behaviors regarding attendance, preparation, and meeting deadlines are critical for successful teaching and thus are factored into the final grade.   </w:t>
      </w:r>
    </w:p>
    <w:p w14:paraId="79B3DB0E" w14:textId="77777777" w:rsidR="00626A45" w:rsidRDefault="00626A45">
      <w:pPr>
        <w:pStyle w:val="PlainText"/>
        <w:rPr>
          <w:b/>
          <w:u w:val="single"/>
        </w:rPr>
      </w:pPr>
    </w:p>
    <w:p w14:paraId="03E79975" w14:textId="77777777" w:rsidR="00626A45" w:rsidRPr="0069799D" w:rsidRDefault="00626A45" w:rsidP="00392D72">
      <w:pPr>
        <w:pStyle w:val="Heading1"/>
      </w:pPr>
      <w:r w:rsidRPr="0069799D">
        <w:t>Education Unit Computer Literacy Requirement</w:t>
      </w:r>
    </w:p>
    <w:p w14:paraId="66F6CA3C" w14:textId="77777777" w:rsidR="00626A45" w:rsidRDefault="00626A45">
      <w:pPr>
        <w:pStyle w:val="PlainText"/>
        <w:rPr>
          <w:b/>
          <w:u w:val="single"/>
        </w:rPr>
      </w:pPr>
    </w:p>
    <w:p w14:paraId="24B94A7F" w14:textId="77777777" w:rsidR="00626A45" w:rsidRPr="00785A61" w:rsidRDefault="00626A45">
      <w:pPr>
        <w:pStyle w:val="PlainText"/>
        <w:spacing w:after="120"/>
        <w:rPr>
          <w:lang w:val="en-US"/>
        </w:rPr>
      </w:pPr>
      <w:r>
        <w:t>All assignments must be typed</w:t>
      </w:r>
      <w:r w:rsidR="00785A61">
        <w:t>, doubled-spaced</w:t>
      </w:r>
      <w:r w:rsidR="00785A61">
        <w:rPr>
          <w:lang w:val="en-US"/>
        </w:rPr>
        <w:t xml:space="preserve">, </w:t>
      </w:r>
      <w:r>
        <w:t>and use APA format when appropriate.</w:t>
      </w:r>
      <w:r w:rsidR="00785A61">
        <w:rPr>
          <w:lang w:val="en-US"/>
        </w:rPr>
        <w:t xml:space="preserve">  Refer to Internet Resources for Writing on the Fitchburg State University website for assistance. </w:t>
      </w:r>
    </w:p>
    <w:p w14:paraId="736BB6C9" w14:textId="77777777" w:rsidR="00626A45" w:rsidRDefault="00626A45">
      <w:pPr>
        <w:numPr>
          <w:ilvl w:val="12"/>
          <w:numId w:val="0"/>
        </w:numPr>
      </w:pPr>
      <w:r>
        <w:t>You are expected to use word processing for all assignments (unless otherwise instructed).  [If you</w:t>
      </w:r>
      <w:r w:rsidR="00454FFA">
        <w:t>r</w:t>
      </w:r>
      <w:r>
        <w:t xml:space="preserve"> course has other requirements list those also, e.g., ‘You are expected to use e-mail for dialogues with other class members, to examine the use of software in the field, and to use the Internet to obtain information, ideas and resources.’]</w:t>
      </w:r>
    </w:p>
    <w:p w14:paraId="06503642" w14:textId="77777777" w:rsidR="00626A45" w:rsidRDefault="00626A45">
      <w:pPr>
        <w:pStyle w:val="PlainText"/>
      </w:pPr>
    </w:p>
    <w:p w14:paraId="4E3E318E" w14:textId="77777777" w:rsidR="00626A45" w:rsidRPr="0069799D" w:rsidRDefault="00626A45" w:rsidP="00392D72">
      <w:pPr>
        <w:pStyle w:val="Heading1"/>
      </w:pPr>
      <w:r w:rsidRPr="0069799D">
        <w:t>Cellular Telephones</w:t>
      </w:r>
      <w:r w:rsidR="0069799D">
        <w:t xml:space="preserve"> and Other Devices</w:t>
      </w:r>
    </w:p>
    <w:p w14:paraId="42FFFB8A" w14:textId="77777777" w:rsidR="0069799D" w:rsidRPr="0069799D" w:rsidRDefault="0069799D" w:rsidP="0069799D">
      <w:pPr>
        <w:pStyle w:val="PlainText"/>
      </w:pPr>
      <w:r w:rsidRPr="0069799D">
        <w:t xml:space="preserve">Kindly turn-off cellular telephones during class time and field experiences and place them in book bags or purses. Please no texting in class. </w:t>
      </w:r>
      <w:r>
        <w:t>I</w:t>
      </w:r>
      <w:r w:rsidRPr="0069799D">
        <w:t>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14:paraId="7161A6A3" w14:textId="77777777" w:rsidR="00626A45" w:rsidRDefault="00626A45" w:rsidP="0069799D">
      <w:pPr>
        <w:pStyle w:val="PlainText"/>
        <w:rPr>
          <w:u w:val="single"/>
        </w:rPr>
      </w:pPr>
      <w:r>
        <w:t xml:space="preserve"> </w:t>
      </w:r>
    </w:p>
    <w:p w14:paraId="4A429C52" w14:textId="77777777" w:rsidR="00626A45" w:rsidRPr="0069799D" w:rsidRDefault="00626A45" w:rsidP="00392D72">
      <w:pPr>
        <w:pStyle w:val="Heading1"/>
      </w:pPr>
      <w:r w:rsidRPr="0069799D">
        <w:t>Grade Appeal</w:t>
      </w:r>
    </w:p>
    <w:p w14:paraId="7873DF36" w14:textId="77777777" w:rsidR="00626A45" w:rsidRDefault="00626A45">
      <w:pPr>
        <w:numPr>
          <w:ilvl w:val="12"/>
          <w:numId w:val="0"/>
        </w:numPr>
      </w:pPr>
      <w:r>
        <w:t>If you disagree with the evaluation of your work or believe an improper grade has been assigned, an appeal may be followed.  Please discuss the matter with the instructor and refer to the F</w:t>
      </w:r>
      <w:r w:rsidR="00604C72">
        <w:t xml:space="preserve">itchburg </w:t>
      </w:r>
      <w:r>
        <w:t>S</w:t>
      </w:r>
      <w:r w:rsidR="00604C72">
        <w:t>tate</w:t>
      </w:r>
      <w:r w:rsidR="00220DBD" w:rsidRPr="00220DBD">
        <w:t xml:space="preserve"> </w:t>
      </w:r>
      <w:r w:rsidR="00220DBD">
        <w:t xml:space="preserve">University </w:t>
      </w:r>
      <w:r>
        <w:t>Grade Appeal Policy in your Student Handbook</w:t>
      </w:r>
      <w:r w:rsidR="00785A61">
        <w:t xml:space="preserve"> located: at</w:t>
      </w:r>
      <w:r w:rsidR="00785A61" w:rsidRPr="00785A61">
        <w:t>http://www.fitchburgstate.edu/uploads/files/EducationUnit_NCATE/Standard2/narrative/Student_Handbook_Web_1213.pdf</w:t>
      </w:r>
      <w:r w:rsidR="00785A61">
        <w:t xml:space="preserve"> </w:t>
      </w:r>
    </w:p>
    <w:p w14:paraId="10470A43" w14:textId="77777777" w:rsidR="00626A45" w:rsidRDefault="00626A45">
      <w:pPr>
        <w:numPr>
          <w:ilvl w:val="12"/>
          <w:numId w:val="0"/>
        </w:numPr>
      </w:pPr>
    </w:p>
    <w:p w14:paraId="106178B2" w14:textId="77777777" w:rsidR="00626A45" w:rsidRPr="0069799D" w:rsidRDefault="009968FF" w:rsidP="00392D72">
      <w:pPr>
        <w:pStyle w:val="Heading1"/>
      </w:pPr>
      <w:r>
        <w:t>Academic Integrity Policy</w:t>
      </w:r>
    </w:p>
    <w:p w14:paraId="065FFBAA" w14:textId="77777777" w:rsidR="00626A45" w:rsidRDefault="00626A45">
      <w:pPr>
        <w:numPr>
          <w:ilvl w:val="12"/>
          <w:numId w:val="0"/>
        </w:numPr>
      </w:pPr>
      <w:r>
        <w:t xml:space="preserve">The faculty in the Education Unit at Fitchburg State </w:t>
      </w:r>
      <w:r w:rsidR="00220DBD">
        <w:t xml:space="preserve">University </w:t>
      </w:r>
      <w:r>
        <w:t xml:space="preserve">that work submitted in fulfillment of course requirements will be </w:t>
      </w:r>
      <w:r>
        <w:rPr>
          <w:bCs/>
          <w:iCs/>
        </w:rPr>
        <w:t>solely</w:t>
      </w:r>
      <w:r>
        <w:t xml:space="preserve"> that of the individual candidate and all other sources will be cited appropriately.  </w:t>
      </w:r>
      <w:r w:rsidR="00220DBD">
        <w:t xml:space="preserve">University </w:t>
      </w:r>
      <w:r>
        <w:t xml:space="preserve">Academic </w:t>
      </w:r>
      <w:r w:rsidR="0011135A">
        <w:t>Integrity</w:t>
      </w:r>
      <w:r>
        <w:t xml:space="preserve"> Policy, as outlined in the </w:t>
      </w:r>
      <w:r w:rsidR="00220DBD">
        <w:t xml:space="preserve">University </w:t>
      </w:r>
      <w:r>
        <w:t>Catalogue, will be strictly adhered to.</w:t>
      </w:r>
    </w:p>
    <w:p w14:paraId="2B4668AC" w14:textId="77777777" w:rsidR="00626A45" w:rsidRDefault="00626A45">
      <w:pPr>
        <w:numPr>
          <w:ilvl w:val="12"/>
          <w:numId w:val="0"/>
        </w:numPr>
      </w:pPr>
    </w:p>
    <w:p w14:paraId="472A6600" w14:textId="77777777" w:rsidR="00626A45" w:rsidRDefault="00626A45" w:rsidP="00392D72">
      <w:pPr>
        <w:pStyle w:val="Heading1"/>
      </w:pPr>
      <w:r>
        <w:t>Copyright Policy</w:t>
      </w:r>
    </w:p>
    <w:p w14:paraId="4097EDD5" w14:textId="77777777" w:rsidR="00626A45" w:rsidRDefault="00626A45">
      <w:pPr>
        <w:numPr>
          <w:ilvl w:val="12"/>
          <w:numId w:val="0"/>
        </w:numPr>
      </w:pPr>
      <w:r>
        <w:t xml:space="preserve">You are reminded that, in preparing handouts for peers or the instructor, reproduction of copyrighted material without permission of the copyright owner is illegal.  Such unauthorized copying may violate the rights of the author or publisher.  Fitchburg State </w:t>
      </w:r>
      <w:r w:rsidR="00220DBD">
        <w:t xml:space="preserve">University </w:t>
      </w:r>
      <w:r>
        <w:t xml:space="preserve">adheres to federal laws regarding use of copyrighted materials.  See the </w:t>
      </w:r>
      <w:r w:rsidR="00785A61">
        <w:t>Electronic Use of Copyrighted Materials on the Fitchburg State University website</w:t>
      </w:r>
      <w:r>
        <w:t xml:space="preserve"> for more details.</w:t>
      </w:r>
    </w:p>
    <w:p w14:paraId="1F8BEA6F" w14:textId="77777777" w:rsidR="00626A45" w:rsidRDefault="00626A45">
      <w:pPr>
        <w:numPr>
          <w:ilvl w:val="12"/>
          <w:numId w:val="0"/>
        </w:numPr>
      </w:pPr>
    </w:p>
    <w:p w14:paraId="55AD66EF" w14:textId="77777777" w:rsidR="00CE07FF" w:rsidRDefault="00CE07FF" w:rsidP="007B2241">
      <w:pPr>
        <w:autoSpaceDE w:val="0"/>
        <w:autoSpaceDN w:val="0"/>
        <w:adjustRightInd w:val="0"/>
        <w:rPr>
          <w:i/>
          <w:sz w:val="20"/>
          <w:szCs w:val="20"/>
        </w:rPr>
      </w:pPr>
    </w:p>
    <w:p w14:paraId="7852CB04" w14:textId="77777777" w:rsidR="00CE07FF" w:rsidRDefault="00CE07FF" w:rsidP="007B2241">
      <w:pPr>
        <w:autoSpaceDE w:val="0"/>
        <w:autoSpaceDN w:val="0"/>
        <w:adjustRightInd w:val="0"/>
        <w:rPr>
          <w:i/>
          <w:sz w:val="20"/>
          <w:szCs w:val="20"/>
        </w:rPr>
      </w:pPr>
    </w:p>
    <w:p w14:paraId="1B4363BF" w14:textId="77777777" w:rsidR="00CE07FF" w:rsidRDefault="00CE07FF" w:rsidP="007B2241">
      <w:pPr>
        <w:autoSpaceDE w:val="0"/>
        <w:autoSpaceDN w:val="0"/>
        <w:adjustRightInd w:val="0"/>
        <w:rPr>
          <w:i/>
          <w:sz w:val="20"/>
          <w:szCs w:val="20"/>
        </w:rPr>
      </w:pPr>
    </w:p>
    <w:p w14:paraId="035663A4" w14:textId="77777777" w:rsidR="00CE07FF" w:rsidRDefault="00CE07FF" w:rsidP="007B2241">
      <w:pPr>
        <w:autoSpaceDE w:val="0"/>
        <w:autoSpaceDN w:val="0"/>
        <w:adjustRightInd w:val="0"/>
        <w:rPr>
          <w:i/>
          <w:sz w:val="20"/>
          <w:szCs w:val="20"/>
        </w:rPr>
      </w:pPr>
    </w:p>
    <w:p w14:paraId="24394879" w14:textId="77777777" w:rsidR="00CE07FF" w:rsidRDefault="00CE07FF" w:rsidP="007B2241">
      <w:pPr>
        <w:autoSpaceDE w:val="0"/>
        <w:autoSpaceDN w:val="0"/>
        <w:adjustRightInd w:val="0"/>
        <w:rPr>
          <w:i/>
          <w:sz w:val="20"/>
          <w:szCs w:val="20"/>
        </w:rPr>
      </w:pPr>
    </w:p>
    <w:p w14:paraId="449DFEC8" w14:textId="77777777" w:rsidR="003A2627" w:rsidRDefault="003A2627">
      <w:pPr>
        <w:autoSpaceDE w:val="0"/>
        <w:autoSpaceDN w:val="0"/>
        <w:adjustRightInd w:val="0"/>
      </w:pPr>
    </w:p>
    <w:sectPr w:rsidR="003A2627" w:rsidSect="005B2BE5">
      <w:headerReference w:type="even" r:id="rId93"/>
      <w:headerReference w:type="default" r:id="rId94"/>
      <w:footerReference w:type="even" r:id="rId95"/>
      <w:footerReference w:type="default" r:id="rId96"/>
      <w:headerReference w:type="first" r:id="rId97"/>
      <w:footerReference w:type="first" r:id="rId98"/>
      <w:pgSz w:w="12240" w:h="15840" w:code="1"/>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1CB7" w14:textId="77777777" w:rsidR="00F76A7A" w:rsidRDefault="00F76A7A">
      <w:r>
        <w:separator/>
      </w:r>
    </w:p>
    <w:p w14:paraId="0DCB7CAA" w14:textId="77777777" w:rsidR="00F76A7A" w:rsidRDefault="00F76A7A"/>
  </w:endnote>
  <w:endnote w:type="continuationSeparator" w:id="0">
    <w:p w14:paraId="351AEE2B" w14:textId="77777777" w:rsidR="00F76A7A" w:rsidRDefault="00F76A7A">
      <w:r>
        <w:continuationSeparator/>
      </w:r>
    </w:p>
    <w:p w14:paraId="652FC32E" w14:textId="77777777" w:rsidR="00F76A7A" w:rsidRDefault="00F76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ligraphic">
    <w:altName w:val="Times New Roman"/>
    <w:charset w:val="00"/>
    <w:family w:val="auto"/>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A03E" w14:textId="77777777" w:rsidR="000C3A51" w:rsidRDefault="000C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C653" w14:textId="77777777" w:rsidR="000C3A51" w:rsidRDefault="000C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D93F" w14:textId="77777777" w:rsidR="000C3A51" w:rsidRDefault="000C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E4F9" w14:textId="77777777" w:rsidR="00F76A7A" w:rsidRDefault="00F76A7A">
      <w:r>
        <w:separator/>
      </w:r>
    </w:p>
    <w:p w14:paraId="74F3E2F2" w14:textId="77777777" w:rsidR="00F76A7A" w:rsidRDefault="00F76A7A"/>
  </w:footnote>
  <w:footnote w:type="continuationSeparator" w:id="0">
    <w:p w14:paraId="48745887" w14:textId="77777777" w:rsidR="00F76A7A" w:rsidRDefault="00F76A7A">
      <w:r>
        <w:continuationSeparator/>
      </w:r>
    </w:p>
    <w:p w14:paraId="327518F2" w14:textId="77777777" w:rsidR="00F76A7A" w:rsidRDefault="00F76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EE44" w14:textId="77777777" w:rsidR="009121F0" w:rsidRDefault="009121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09D9C" w14:textId="77777777" w:rsidR="009121F0" w:rsidRDefault="009121F0">
    <w:pPr>
      <w:pStyle w:val="Header"/>
      <w:ind w:right="360"/>
    </w:pPr>
  </w:p>
  <w:p w14:paraId="616B7410" w14:textId="77777777" w:rsidR="009121F0" w:rsidRDefault="009121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 w:author="Robin Sitten" w:date="2021-06-24T08:57:00Z"/>
  <w:sdt>
    <w:sdtPr>
      <w:id w:val="-346401068"/>
      <w:docPartObj>
        <w:docPartGallery w:val="Watermarks"/>
        <w:docPartUnique/>
      </w:docPartObj>
    </w:sdtPr>
    <w:sdtContent>
      <w:customXmlInsRangeEnd w:id="5"/>
      <w:bookmarkStart w:id="6" w:name="_GoBack" w:displacedByCustomXml="prev"/>
      <w:p w14:paraId="13E02EC1" w14:textId="7151CEC9" w:rsidR="009121F0" w:rsidRDefault="000C3A51">
        <w:pPr>
          <w:pStyle w:val="Header"/>
          <w:ind w:right="360"/>
        </w:pPr>
        <w:ins w:id="7" w:author="Robin Sitten" w:date="2021-06-24T08:57:00Z">
          <w:r>
            <w:rPr>
              <w:noProof/>
            </w:rPr>
            <w:pict w14:anchorId="04263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gray [1629]" stroked="f">
                <v:fill opacity=".5"/>
                <v:textpath style="font-family:&quot;Calibri&quot;;font-size:1pt" string="SAMPLE"/>
                <w10:wrap anchorx="margin" anchory="margin"/>
              </v:shape>
            </w:pict>
          </w:r>
        </w:ins>
      </w:p>
      <w:bookmarkEnd w:id="6" w:displacedByCustomXml="next"/>
      <w:customXmlInsRangeStart w:id="8" w:author="Robin Sitten" w:date="2021-06-24T08:57:00Z"/>
    </w:sdtContent>
  </w:sdt>
  <w:customXmlInsRangeEnd w:i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C116" w14:textId="77777777" w:rsidR="000C3A51" w:rsidRDefault="000C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628"/>
    <w:multiLevelType w:val="hybridMultilevel"/>
    <w:tmpl w:val="852A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5905"/>
    <w:multiLevelType w:val="hybridMultilevel"/>
    <w:tmpl w:val="BE74F3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EA047A"/>
    <w:multiLevelType w:val="hybridMultilevel"/>
    <w:tmpl w:val="F19A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1519A"/>
    <w:multiLevelType w:val="hybridMultilevel"/>
    <w:tmpl w:val="8A964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C0A2D"/>
    <w:multiLevelType w:val="hybridMultilevel"/>
    <w:tmpl w:val="2F7C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B54CC"/>
    <w:multiLevelType w:val="hybridMultilevel"/>
    <w:tmpl w:val="FA30C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57462"/>
    <w:multiLevelType w:val="hybridMultilevel"/>
    <w:tmpl w:val="3C7CF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300C8D"/>
    <w:multiLevelType w:val="hybridMultilevel"/>
    <w:tmpl w:val="52E8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5749C"/>
    <w:multiLevelType w:val="hybridMultilevel"/>
    <w:tmpl w:val="A9162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6765D"/>
    <w:multiLevelType w:val="multilevel"/>
    <w:tmpl w:val="443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90995"/>
    <w:multiLevelType w:val="hybridMultilevel"/>
    <w:tmpl w:val="AFA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22260"/>
    <w:multiLevelType w:val="hybridMultilevel"/>
    <w:tmpl w:val="DCFE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D046B"/>
    <w:multiLevelType w:val="hybridMultilevel"/>
    <w:tmpl w:val="799C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E5244"/>
    <w:multiLevelType w:val="hybridMultilevel"/>
    <w:tmpl w:val="925EB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096884"/>
    <w:multiLevelType w:val="hybridMultilevel"/>
    <w:tmpl w:val="B036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809B8"/>
    <w:multiLevelType w:val="hybridMultilevel"/>
    <w:tmpl w:val="FC26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C758F"/>
    <w:multiLevelType w:val="hybridMultilevel"/>
    <w:tmpl w:val="660C3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82F04"/>
    <w:multiLevelType w:val="hybridMultilevel"/>
    <w:tmpl w:val="AC74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328F5"/>
    <w:multiLevelType w:val="hybridMultilevel"/>
    <w:tmpl w:val="DD7A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C31077"/>
    <w:multiLevelType w:val="hybridMultilevel"/>
    <w:tmpl w:val="D0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41CB4"/>
    <w:multiLevelType w:val="hybridMultilevel"/>
    <w:tmpl w:val="D29EA310"/>
    <w:lvl w:ilvl="0" w:tplc="7A20925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AE5CCD"/>
    <w:multiLevelType w:val="hybridMultilevel"/>
    <w:tmpl w:val="CCA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911C1"/>
    <w:multiLevelType w:val="hybridMultilevel"/>
    <w:tmpl w:val="AE8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6557D"/>
    <w:multiLevelType w:val="hybridMultilevel"/>
    <w:tmpl w:val="3CB69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13606"/>
    <w:multiLevelType w:val="hybridMultilevel"/>
    <w:tmpl w:val="6940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542AC"/>
    <w:multiLevelType w:val="hybridMultilevel"/>
    <w:tmpl w:val="DAE4D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775B8"/>
    <w:multiLevelType w:val="hybridMultilevel"/>
    <w:tmpl w:val="D396C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56FAB"/>
    <w:multiLevelType w:val="hybridMultilevel"/>
    <w:tmpl w:val="9F8E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44DD"/>
    <w:multiLevelType w:val="singleLevel"/>
    <w:tmpl w:val="E45A02A4"/>
    <w:lvl w:ilvl="0">
      <w:start w:val="1"/>
      <w:numFmt w:val="decimal"/>
      <w:lvlText w:val="%1."/>
      <w:lvlJc w:val="left"/>
      <w:pPr>
        <w:tabs>
          <w:tab w:val="num" w:pos="360"/>
        </w:tabs>
        <w:ind w:left="360" w:hanging="360"/>
      </w:pPr>
    </w:lvl>
  </w:abstractNum>
  <w:abstractNum w:abstractNumId="29" w15:restartNumberingAfterBreak="0">
    <w:nsid w:val="63A73F8B"/>
    <w:multiLevelType w:val="hybridMultilevel"/>
    <w:tmpl w:val="5ED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A108F"/>
    <w:multiLevelType w:val="hybridMultilevel"/>
    <w:tmpl w:val="C920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80427"/>
    <w:multiLevelType w:val="hybridMultilevel"/>
    <w:tmpl w:val="00E2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00CD7"/>
    <w:multiLevelType w:val="hybridMultilevel"/>
    <w:tmpl w:val="7E9C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E0CE8"/>
    <w:multiLevelType w:val="hybridMultilevel"/>
    <w:tmpl w:val="A912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245E8"/>
    <w:multiLevelType w:val="hybridMultilevel"/>
    <w:tmpl w:val="329E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1609B"/>
    <w:multiLevelType w:val="hybridMultilevel"/>
    <w:tmpl w:val="B6B49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6933BF"/>
    <w:multiLevelType w:val="hybridMultilevel"/>
    <w:tmpl w:val="B924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60904"/>
    <w:multiLevelType w:val="hybridMultilevel"/>
    <w:tmpl w:val="2AD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E48A2"/>
    <w:multiLevelType w:val="hybridMultilevel"/>
    <w:tmpl w:val="67D6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9F57E8"/>
    <w:multiLevelType w:val="hybridMultilevel"/>
    <w:tmpl w:val="2EB4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F5034"/>
    <w:multiLevelType w:val="hybridMultilevel"/>
    <w:tmpl w:val="F050E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30372"/>
    <w:multiLevelType w:val="hybridMultilevel"/>
    <w:tmpl w:val="D6F6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9"/>
  </w:num>
  <w:num w:numId="4">
    <w:abstractNumId w:val="18"/>
  </w:num>
  <w:num w:numId="5">
    <w:abstractNumId w:val="6"/>
  </w:num>
  <w:num w:numId="6">
    <w:abstractNumId w:val="38"/>
  </w:num>
  <w:num w:numId="7">
    <w:abstractNumId w:val="35"/>
  </w:num>
  <w:num w:numId="8">
    <w:abstractNumId w:val="14"/>
  </w:num>
  <w:num w:numId="9">
    <w:abstractNumId w:val="20"/>
  </w:num>
  <w:num w:numId="10">
    <w:abstractNumId w:val="15"/>
  </w:num>
  <w:num w:numId="11">
    <w:abstractNumId w:val="2"/>
  </w:num>
  <w:num w:numId="12">
    <w:abstractNumId w:val="11"/>
  </w:num>
  <w:num w:numId="13">
    <w:abstractNumId w:val="36"/>
  </w:num>
  <w:num w:numId="14">
    <w:abstractNumId w:val="39"/>
  </w:num>
  <w:num w:numId="15">
    <w:abstractNumId w:val="10"/>
  </w:num>
  <w:num w:numId="16">
    <w:abstractNumId w:val="31"/>
  </w:num>
  <w:num w:numId="17">
    <w:abstractNumId w:val="27"/>
  </w:num>
  <w:num w:numId="18">
    <w:abstractNumId w:val="41"/>
  </w:num>
  <w:num w:numId="19">
    <w:abstractNumId w:val="40"/>
  </w:num>
  <w:num w:numId="20">
    <w:abstractNumId w:val="29"/>
  </w:num>
  <w:num w:numId="21">
    <w:abstractNumId w:val="23"/>
  </w:num>
  <w:num w:numId="22">
    <w:abstractNumId w:val="17"/>
  </w:num>
  <w:num w:numId="23">
    <w:abstractNumId w:val="19"/>
  </w:num>
  <w:num w:numId="24">
    <w:abstractNumId w:val="8"/>
  </w:num>
  <w:num w:numId="25">
    <w:abstractNumId w:val="7"/>
  </w:num>
  <w:num w:numId="26">
    <w:abstractNumId w:val="21"/>
  </w:num>
  <w:num w:numId="27">
    <w:abstractNumId w:val="12"/>
  </w:num>
  <w:num w:numId="28">
    <w:abstractNumId w:val="5"/>
  </w:num>
  <w:num w:numId="29">
    <w:abstractNumId w:val="0"/>
  </w:num>
  <w:num w:numId="30">
    <w:abstractNumId w:val="33"/>
  </w:num>
  <w:num w:numId="31">
    <w:abstractNumId w:val="3"/>
  </w:num>
  <w:num w:numId="32">
    <w:abstractNumId w:val="30"/>
  </w:num>
  <w:num w:numId="33">
    <w:abstractNumId w:val="24"/>
  </w:num>
  <w:num w:numId="34">
    <w:abstractNumId w:val="16"/>
  </w:num>
  <w:num w:numId="35">
    <w:abstractNumId w:val="34"/>
  </w:num>
  <w:num w:numId="36">
    <w:abstractNumId w:val="26"/>
  </w:num>
  <w:num w:numId="37">
    <w:abstractNumId w:val="22"/>
  </w:num>
  <w:num w:numId="38">
    <w:abstractNumId w:val="37"/>
  </w:num>
  <w:num w:numId="39">
    <w:abstractNumId w:val="32"/>
  </w:num>
  <w:num w:numId="40">
    <w:abstractNumId w:val="25"/>
  </w:num>
  <w:num w:numId="41">
    <w:abstractNumId w:val="1"/>
  </w:num>
  <w:num w:numId="42">
    <w:abstractNumId w:val="13"/>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Sitten">
    <w15:presenceInfo w15:providerId="AD" w15:userId="S-1-5-21-1960408961-261903793-682003330-7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ocumentProtection w:edit="forms" w:enforcement="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50"/>
    <w:rsid w:val="000035D7"/>
    <w:rsid w:val="000038C5"/>
    <w:rsid w:val="00007C2F"/>
    <w:rsid w:val="00011973"/>
    <w:rsid w:val="0001383C"/>
    <w:rsid w:val="0001738D"/>
    <w:rsid w:val="00021A4E"/>
    <w:rsid w:val="00022224"/>
    <w:rsid w:val="0003051E"/>
    <w:rsid w:val="00032FE3"/>
    <w:rsid w:val="00033835"/>
    <w:rsid w:val="00041430"/>
    <w:rsid w:val="00042AD6"/>
    <w:rsid w:val="00042ECC"/>
    <w:rsid w:val="00045251"/>
    <w:rsid w:val="00047852"/>
    <w:rsid w:val="0005060C"/>
    <w:rsid w:val="00050F64"/>
    <w:rsid w:val="000554A4"/>
    <w:rsid w:val="00060765"/>
    <w:rsid w:val="00061381"/>
    <w:rsid w:val="000640CE"/>
    <w:rsid w:val="00072DD9"/>
    <w:rsid w:val="00076027"/>
    <w:rsid w:val="00076D12"/>
    <w:rsid w:val="0008063B"/>
    <w:rsid w:val="00082769"/>
    <w:rsid w:val="00083444"/>
    <w:rsid w:val="0008479B"/>
    <w:rsid w:val="00086DC3"/>
    <w:rsid w:val="000A3155"/>
    <w:rsid w:val="000A6784"/>
    <w:rsid w:val="000A7D98"/>
    <w:rsid w:val="000B1549"/>
    <w:rsid w:val="000B178B"/>
    <w:rsid w:val="000B3ABB"/>
    <w:rsid w:val="000B73B2"/>
    <w:rsid w:val="000C1E43"/>
    <w:rsid w:val="000C2A05"/>
    <w:rsid w:val="000C3A51"/>
    <w:rsid w:val="000C60A3"/>
    <w:rsid w:val="000D1CFC"/>
    <w:rsid w:val="000D5171"/>
    <w:rsid w:val="000D6D48"/>
    <w:rsid w:val="000E7AF8"/>
    <w:rsid w:val="000F06D5"/>
    <w:rsid w:val="000F16ED"/>
    <w:rsid w:val="000F55EA"/>
    <w:rsid w:val="00100DFE"/>
    <w:rsid w:val="00100F89"/>
    <w:rsid w:val="0010138A"/>
    <w:rsid w:val="00106CD1"/>
    <w:rsid w:val="0011135A"/>
    <w:rsid w:val="00112958"/>
    <w:rsid w:val="00121885"/>
    <w:rsid w:val="00122FE8"/>
    <w:rsid w:val="0012421B"/>
    <w:rsid w:val="00125C9F"/>
    <w:rsid w:val="0013054A"/>
    <w:rsid w:val="00130DE5"/>
    <w:rsid w:val="00132C5D"/>
    <w:rsid w:val="001343CB"/>
    <w:rsid w:val="00142D49"/>
    <w:rsid w:val="00145D36"/>
    <w:rsid w:val="00152E95"/>
    <w:rsid w:val="0016486C"/>
    <w:rsid w:val="0016558F"/>
    <w:rsid w:val="00166853"/>
    <w:rsid w:val="001676B6"/>
    <w:rsid w:val="00170F2A"/>
    <w:rsid w:val="00171BEA"/>
    <w:rsid w:val="0017565C"/>
    <w:rsid w:val="00181A3C"/>
    <w:rsid w:val="001848DB"/>
    <w:rsid w:val="00185058"/>
    <w:rsid w:val="0019072D"/>
    <w:rsid w:val="00191CD1"/>
    <w:rsid w:val="0019232B"/>
    <w:rsid w:val="00193038"/>
    <w:rsid w:val="001962EC"/>
    <w:rsid w:val="00197300"/>
    <w:rsid w:val="001A3BB8"/>
    <w:rsid w:val="001A4392"/>
    <w:rsid w:val="001A6955"/>
    <w:rsid w:val="001A79F7"/>
    <w:rsid w:val="001B3D55"/>
    <w:rsid w:val="001B47E9"/>
    <w:rsid w:val="001C2088"/>
    <w:rsid w:val="001D306A"/>
    <w:rsid w:val="001D5176"/>
    <w:rsid w:val="001D658B"/>
    <w:rsid w:val="001E19AE"/>
    <w:rsid w:val="001E3E70"/>
    <w:rsid w:val="001E6FD6"/>
    <w:rsid w:val="001E762B"/>
    <w:rsid w:val="001F2311"/>
    <w:rsid w:val="001F4E82"/>
    <w:rsid w:val="001F65E5"/>
    <w:rsid w:val="002008A3"/>
    <w:rsid w:val="0020304F"/>
    <w:rsid w:val="0020700E"/>
    <w:rsid w:val="0020767C"/>
    <w:rsid w:val="00212E41"/>
    <w:rsid w:val="00214EA1"/>
    <w:rsid w:val="00215429"/>
    <w:rsid w:val="00220DBD"/>
    <w:rsid w:val="00226965"/>
    <w:rsid w:val="002270BD"/>
    <w:rsid w:val="002313E6"/>
    <w:rsid w:val="00231B49"/>
    <w:rsid w:val="00235228"/>
    <w:rsid w:val="0024005B"/>
    <w:rsid w:val="00240EBD"/>
    <w:rsid w:val="00243783"/>
    <w:rsid w:val="00260658"/>
    <w:rsid w:val="00260A26"/>
    <w:rsid w:val="00265370"/>
    <w:rsid w:val="00273098"/>
    <w:rsid w:val="002750B4"/>
    <w:rsid w:val="00275C00"/>
    <w:rsid w:val="0028193C"/>
    <w:rsid w:val="00286728"/>
    <w:rsid w:val="00286C76"/>
    <w:rsid w:val="00290287"/>
    <w:rsid w:val="00292682"/>
    <w:rsid w:val="002936BF"/>
    <w:rsid w:val="0029611E"/>
    <w:rsid w:val="002A46F5"/>
    <w:rsid w:val="002A62F9"/>
    <w:rsid w:val="002A763D"/>
    <w:rsid w:val="002A7F5F"/>
    <w:rsid w:val="002C1D7F"/>
    <w:rsid w:val="002C6316"/>
    <w:rsid w:val="002D0783"/>
    <w:rsid w:val="002D3B64"/>
    <w:rsid w:val="002D7EF6"/>
    <w:rsid w:val="002E59FA"/>
    <w:rsid w:val="002E689A"/>
    <w:rsid w:val="002E7797"/>
    <w:rsid w:val="002F0DB5"/>
    <w:rsid w:val="002F24BE"/>
    <w:rsid w:val="003001C5"/>
    <w:rsid w:val="00304B59"/>
    <w:rsid w:val="00305A7C"/>
    <w:rsid w:val="003068DA"/>
    <w:rsid w:val="00307E65"/>
    <w:rsid w:val="00311ECF"/>
    <w:rsid w:val="003134C1"/>
    <w:rsid w:val="00314541"/>
    <w:rsid w:val="003164C7"/>
    <w:rsid w:val="003224E1"/>
    <w:rsid w:val="00322F1C"/>
    <w:rsid w:val="00327172"/>
    <w:rsid w:val="00331646"/>
    <w:rsid w:val="00333E03"/>
    <w:rsid w:val="00335E3C"/>
    <w:rsid w:val="00336253"/>
    <w:rsid w:val="003417AF"/>
    <w:rsid w:val="00343A96"/>
    <w:rsid w:val="003451EC"/>
    <w:rsid w:val="00350E22"/>
    <w:rsid w:val="00352ECB"/>
    <w:rsid w:val="00353159"/>
    <w:rsid w:val="00353B89"/>
    <w:rsid w:val="0035580B"/>
    <w:rsid w:val="00355B37"/>
    <w:rsid w:val="003568B4"/>
    <w:rsid w:val="003618D9"/>
    <w:rsid w:val="00362649"/>
    <w:rsid w:val="0036316A"/>
    <w:rsid w:val="00364AF8"/>
    <w:rsid w:val="003661BB"/>
    <w:rsid w:val="00371706"/>
    <w:rsid w:val="00371BD9"/>
    <w:rsid w:val="003728B9"/>
    <w:rsid w:val="00372A30"/>
    <w:rsid w:val="00373303"/>
    <w:rsid w:val="00373520"/>
    <w:rsid w:val="00374524"/>
    <w:rsid w:val="003753BB"/>
    <w:rsid w:val="003769BB"/>
    <w:rsid w:val="00383D97"/>
    <w:rsid w:val="00391312"/>
    <w:rsid w:val="00392D72"/>
    <w:rsid w:val="003935C9"/>
    <w:rsid w:val="003937C7"/>
    <w:rsid w:val="003959C3"/>
    <w:rsid w:val="0039650D"/>
    <w:rsid w:val="003A2627"/>
    <w:rsid w:val="003A31C2"/>
    <w:rsid w:val="003A5DB6"/>
    <w:rsid w:val="003B15F5"/>
    <w:rsid w:val="003B3264"/>
    <w:rsid w:val="003B56DC"/>
    <w:rsid w:val="003C1BBF"/>
    <w:rsid w:val="003C5A5C"/>
    <w:rsid w:val="003C69EE"/>
    <w:rsid w:val="003D1DFF"/>
    <w:rsid w:val="003D3B15"/>
    <w:rsid w:val="003D49F8"/>
    <w:rsid w:val="003E056D"/>
    <w:rsid w:val="003E5234"/>
    <w:rsid w:val="003E6C57"/>
    <w:rsid w:val="003F0886"/>
    <w:rsid w:val="003F09B9"/>
    <w:rsid w:val="003F12DB"/>
    <w:rsid w:val="003F1DF5"/>
    <w:rsid w:val="003F1F73"/>
    <w:rsid w:val="003F5F70"/>
    <w:rsid w:val="003F6C1D"/>
    <w:rsid w:val="00403F54"/>
    <w:rsid w:val="00410689"/>
    <w:rsid w:val="00412888"/>
    <w:rsid w:val="004138FD"/>
    <w:rsid w:val="00413CE2"/>
    <w:rsid w:val="004142C2"/>
    <w:rsid w:val="00414F8D"/>
    <w:rsid w:val="00417352"/>
    <w:rsid w:val="00417741"/>
    <w:rsid w:val="004205AD"/>
    <w:rsid w:val="00422F76"/>
    <w:rsid w:val="0042606A"/>
    <w:rsid w:val="00431803"/>
    <w:rsid w:val="00434293"/>
    <w:rsid w:val="0043628A"/>
    <w:rsid w:val="00437942"/>
    <w:rsid w:val="00443CBD"/>
    <w:rsid w:val="00447514"/>
    <w:rsid w:val="004477F7"/>
    <w:rsid w:val="00453C23"/>
    <w:rsid w:val="00453EA6"/>
    <w:rsid w:val="00454FFA"/>
    <w:rsid w:val="0046092B"/>
    <w:rsid w:val="00464344"/>
    <w:rsid w:val="00473D84"/>
    <w:rsid w:val="00476E37"/>
    <w:rsid w:val="00494949"/>
    <w:rsid w:val="00494A8D"/>
    <w:rsid w:val="00494D6F"/>
    <w:rsid w:val="0049521F"/>
    <w:rsid w:val="00496143"/>
    <w:rsid w:val="004A2A08"/>
    <w:rsid w:val="004A40CE"/>
    <w:rsid w:val="004A40F7"/>
    <w:rsid w:val="004A7523"/>
    <w:rsid w:val="004B3927"/>
    <w:rsid w:val="004B5164"/>
    <w:rsid w:val="004B533E"/>
    <w:rsid w:val="004B7E84"/>
    <w:rsid w:val="004C1E33"/>
    <w:rsid w:val="004C26C0"/>
    <w:rsid w:val="004E081C"/>
    <w:rsid w:val="004E25A9"/>
    <w:rsid w:val="004F00F0"/>
    <w:rsid w:val="004F1950"/>
    <w:rsid w:val="004F3B35"/>
    <w:rsid w:val="004F56C4"/>
    <w:rsid w:val="004F740D"/>
    <w:rsid w:val="00501A09"/>
    <w:rsid w:val="00507B3A"/>
    <w:rsid w:val="00507DD5"/>
    <w:rsid w:val="005129DB"/>
    <w:rsid w:val="00514270"/>
    <w:rsid w:val="005156CE"/>
    <w:rsid w:val="005176D8"/>
    <w:rsid w:val="00520E85"/>
    <w:rsid w:val="005231A8"/>
    <w:rsid w:val="0052353C"/>
    <w:rsid w:val="0052468C"/>
    <w:rsid w:val="005325E8"/>
    <w:rsid w:val="00534614"/>
    <w:rsid w:val="00535A85"/>
    <w:rsid w:val="00537F20"/>
    <w:rsid w:val="00545728"/>
    <w:rsid w:val="00545D12"/>
    <w:rsid w:val="005508E8"/>
    <w:rsid w:val="005529B1"/>
    <w:rsid w:val="00553443"/>
    <w:rsid w:val="0055646E"/>
    <w:rsid w:val="00556C87"/>
    <w:rsid w:val="005600DE"/>
    <w:rsid w:val="00560576"/>
    <w:rsid w:val="00562194"/>
    <w:rsid w:val="00562B62"/>
    <w:rsid w:val="00562CCF"/>
    <w:rsid w:val="005674CD"/>
    <w:rsid w:val="00567EF7"/>
    <w:rsid w:val="00571AFC"/>
    <w:rsid w:val="0057627D"/>
    <w:rsid w:val="00584B06"/>
    <w:rsid w:val="00584D21"/>
    <w:rsid w:val="005922D4"/>
    <w:rsid w:val="00594E73"/>
    <w:rsid w:val="005952CE"/>
    <w:rsid w:val="005A1C06"/>
    <w:rsid w:val="005A2210"/>
    <w:rsid w:val="005A35EB"/>
    <w:rsid w:val="005A3A2F"/>
    <w:rsid w:val="005A5AB2"/>
    <w:rsid w:val="005A5D92"/>
    <w:rsid w:val="005B2BE5"/>
    <w:rsid w:val="005B61C1"/>
    <w:rsid w:val="005C0429"/>
    <w:rsid w:val="005C4520"/>
    <w:rsid w:val="005D127A"/>
    <w:rsid w:val="005D2A76"/>
    <w:rsid w:val="005D3CDE"/>
    <w:rsid w:val="005D4552"/>
    <w:rsid w:val="005E0D95"/>
    <w:rsid w:val="005E5E0F"/>
    <w:rsid w:val="005E6AF9"/>
    <w:rsid w:val="005F4595"/>
    <w:rsid w:val="005F4D71"/>
    <w:rsid w:val="005F701A"/>
    <w:rsid w:val="006009A6"/>
    <w:rsid w:val="00601D96"/>
    <w:rsid w:val="00604C72"/>
    <w:rsid w:val="006135D7"/>
    <w:rsid w:val="006206DA"/>
    <w:rsid w:val="00620720"/>
    <w:rsid w:val="006207C1"/>
    <w:rsid w:val="006223EF"/>
    <w:rsid w:val="00622710"/>
    <w:rsid w:val="006233A1"/>
    <w:rsid w:val="00626A45"/>
    <w:rsid w:val="006305D4"/>
    <w:rsid w:val="0064042C"/>
    <w:rsid w:val="0064055C"/>
    <w:rsid w:val="00641004"/>
    <w:rsid w:val="0064528E"/>
    <w:rsid w:val="0064798C"/>
    <w:rsid w:val="00647CF9"/>
    <w:rsid w:val="00650C3F"/>
    <w:rsid w:val="0065368E"/>
    <w:rsid w:val="006540CE"/>
    <w:rsid w:val="00654717"/>
    <w:rsid w:val="00655468"/>
    <w:rsid w:val="0065725E"/>
    <w:rsid w:val="0066488B"/>
    <w:rsid w:val="00666CE4"/>
    <w:rsid w:val="00667F11"/>
    <w:rsid w:val="00670ED0"/>
    <w:rsid w:val="00672DF4"/>
    <w:rsid w:val="00682025"/>
    <w:rsid w:val="0069419A"/>
    <w:rsid w:val="00694DA7"/>
    <w:rsid w:val="0069799D"/>
    <w:rsid w:val="006A1720"/>
    <w:rsid w:val="006A32D2"/>
    <w:rsid w:val="006A37B1"/>
    <w:rsid w:val="006A50C0"/>
    <w:rsid w:val="006B1AD4"/>
    <w:rsid w:val="006B2C19"/>
    <w:rsid w:val="006B5AAC"/>
    <w:rsid w:val="006C3556"/>
    <w:rsid w:val="006C43B4"/>
    <w:rsid w:val="006C5B6C"/>
    <w:rsid w:val="006C6701"/>
    <w:rsid w:val="006D026A"/>
    <w:rsid w:val="006D08B6"/>
    <w:rsid w:val="006D20C9"/>
    <w:rsid w:val="006D4BCA"/>
    <w:rsid w:val="006E2A5F"/>
    <w:rsid w:val="006E6BB5"/>
    <w:rsid w:val="006F0B1E"/>
    <w:rsid w:val="006F3102"/>
    <w:rsid w:val="00703558"/>
    <w:rsid w:val="00703A03"/>
    <w:rsid w:val="007071A7"/>
    <w:rsid w:val="0071098B"/>
    <w:rsid w:val="00710A8E"/>
    <w:rsid w:val="00714826"/>
    <w:rsid w:val="00717BFA"/>
    <w:rsid w:val="0072018D"/>
    <w:rsid w:val="0072280B"/>
    <w:rsid w:val="007260D0"/>
    <w:rsid w:val="00727915"/>
    <w:rsid w:val="00740CBF"/>
    <w:rsid w:val="0074799F"/>
    <w:rsid w:val="007521C9"/>
    <w:rsid w:val="00755370"/>
    <w:rsid w:val="0076132D"/>
    <w:rsid w:val="0076163E"/>
    <w:rsid w:val="0076428D"/>
    <w:rsid w:val="00770819"/>
    <w:rsid w:val="0077104E"/>
    <w:rsid w:val="00771730"/>
    <w:rsid w:val="00774E8F"/>
    <w:rsid w:val="00776981"/>
    <w:rsid w:val="00784B40"/>
    <w:rsid w:val="00785A61"/>
    <w:rsid w:val="00787455"/>
    <w:rsid w:val="00787466"/>
    <w:rsid w:val="00791DA4"/>
    <w:rsid w:val="00792A3E"/>
    <w:rsid w:val="00792EDF"/>
    <w:rsid w:val="00796CB0"/>
    <w:rsid w:val="007979B0"/>
    <w:rsid w:val="007A5556"/>
    <w:rsid w:val="007A6C1A"/>
    <w:rsid w:val="007A76FF"/>
    <w:rsid w:val="007B016E"/>
    <w:rsid w:val="007B0711"/>
    <w:rsid w:val="007B07D0"/>
    <w:rsid w:val="007B1C65"/>
    <w:rsid w:val="007B2241"/>
    <w:rsid w:val="007B2312"/>
    <w:rsid w:val="007B347F"/>
    <w:rsid w:val="007B4625"/>
    <w:rsid w:val="007C2813"/>
    <w:rsid w:val="007C2CC8"/>
    <w:rsid w:val="007C51D1"/>
    <w:rsid w:val="007C58C2"/>
    <w:rsid w:val="007C75F3"/>
    <w:rsid w:val="007C7E5A"/>
    <w:rsid w:val="007D001B"/>
    <w:rsid w:val="007D5302"/>
    <w:rsid w:val="007D5910"/>
    <w:rsid w:val="007D70B8"/>
    <w:rsid w:val="007E188E"/>
    <w:rsid w:val="007E2DC0"/>
    <w:rsid w:val="007F0615"/>
    <w:rsid w:val="007F7D1F"/>
    <w:rsid w:val="0080256E"/>
    <w:rsid w:val="008027CC"/>
    <w:rsid w:val="00804584"/>
    <w:rsid w:val="008047C0"/>
    <w:rsid w:val="00807FC0"/>
    <w:rsid w:val="00810278"/>
    <w:rsid w:val="00810468"/>
    <w:rsid w:val="00811A51"/>
    <w:rsid w:val="00811B4B"/>
    <w:rsid w:val="00812E75"/>
    <w:rsid w:val="008147C8"/>
    <w:rsid w:val="008170F0"/>
    <w:rsid w:val="008200FB"/>
    <w:rsid w:val="008209F6"/>
    <w:rsid w:val="008252FD"/>
    <w:rsid w:val="00835737"/>
    <w:rsid w:val="00836E81"/>
    <w:rsid w:val="00836F6B"/>
    <w:rsid w:val="008443B4"/>
    <w:rsid w:val="00846DEE"/>
    <w:rsid w:val="00847A7F"/>
    <w:rsid w:val="008513F5"/>
    <w:rsid w:val="00853588"/>
    <w:rsid w:val="00854D35"/>
    <w:rsid w:val="008616F0"/>
    <w:rsid w:val="00862121"/>
    <w:rsid w:val="0086463F"/>
    <w:rsid w:val="00864698"/>
    <w:rsid w:val="00870A7D"/>
    <w:rsid w:val="00872BB4"/>
    <w:rsid w:val="00873634"/>
    <w:rsid w:val="008754FF"/>
    <w:rsid w:val="00876ED4"/>
    <w:rsid w:val="008771A1"/>
    <w:rsid w:val="00880833"/>
    <w:rsid w:val="00881675"/>
    <w:rsid w:val="0088255B"/>
    <w:rsid w:val="00886894"/>
    <w:rsid w:val="00897036"/>
    <w:rsid w:val="008A3B24"/>
    <w:rsid w:val="008A4A89"/>
    <w:rsid w:val="008A727F"/>
    <w:rsid w:val="008B196C"/>
    <w:rsid w:val="008B3B44"/>
    <w:rsid w:val="008B3F23"/>
    <w:rsid w:val="008B59DD"/>
    <w:rsid w:val="008C1C98"/>
    <w:rsid w:val="008E1529"/>
    <w:rsid w:val="008E52D7"/>
    <w:rsid w:val="008E762F"/>
    <w:rsid w:val="008E790D"/>
    <w:rsid w:val="008F0B54"/>
    <w:rsid w:val="008F474B"/>
    <w:rsid w:val="008F5704"/>
    <w:rsid w:val="009044D5"/>
    <w:rsid w:val="009109D3"/>
    <w:rsid w:val="009121F0"/>
    <w:rsid w:val="00912653"/>
    <w:rsid w:val="00912BE6"/>
    <w:rsid w:val="0091682D"/>
    <w:rsid w:val="00917DF3"/>
    <w:rsid w:val="00922379"/>
    <w:rsid w:val="009225C3"/>
    <w:rsid w:val="00923873"/>
    <w:rsid w:val="00926857"/>
    <w:rsid w:val="00926880"/>
    <w:rsid w:val="00933420"/>
    <w:rsid w:val="00935DB7"/>
    <w:rsid w:val="009414F3"/>
    <w:rsid w:val="009429B1"/>
    <w:rsid w:val="0094704D"/>
    <w:rsid w:val="009471B4"/>
    <w:rsid w:val="00947BF0"/>
    <w:rsid w:val="009513C6"/>
    <w:rsid w:val="00955B6D"/>
    <w:rsid w:val="00957E52"/>
    <w:rsid w:val="00961143"/>
    <w:rsid w:val="0096202C"/>
    <w:rsid w:val="009629E2"/>
    <w:rsid w:val="00965B89"/>
    <w:rsid w:val="009677EB"/>
    <w:rsid w:val="00971007"/>
    <w:rsid w:val="00982F56"/>
    <w:rsid w:val="00983A84"/>
    <w:rsid w:val="009871DB"/>
    <w:rsid w:val="00991381"/>
    <w:rsid w:val="00992B7B"/>
    <w:rsid w:val="009968FF"/>
    <w:rsid w:val="009A346A"/>
    <w:rsid w:val="009A3D5A"/>
    <w:rsid w:val="009A5B00"/>
    <w:rsid w:val="009A6F07"/>
    <w:rsid w:val="009B001E"/>
    <w:rsid w:val="009C0856"/>
    <w:rsid w:val="009C2925"/>
    <w:rsid w:val="009C57C5"/>
    <w:rsid w:val="009C7B0A"/>
    <w:rsid w:val="009D69F1"/>
    <w:rsid w:val="009E21E6"/>
    <w:rsid w:val="009F003D"/>
    <w:rsid w:val="009F1326"/>
    <w:rsid w:val="009F2144"/>
    <w:rsid w:val="00A0727D"/>
    <w:rsid w:val="00A1029A"/>
    <w:rsid w:val="00A143BF"/>
    <w:rsid w:val="00A1625C"/>
    <w:rsid w:val="00A16C16"/>
    <w:rsid w:val="00A16F45"/>
    <w:rsid w:val="00A23E9B"/>
    <w:rsid w:val="00A25784"/>
    <w:rsid w:val="00A30418"/>
    <w:rsid w:val="00A30EEA"/>
    <w:rsid w:val="00A30F6D"/>
    <w:rsid w:val="00A31F74"/>
    <w:rsid w:val="00A327E4"/>
    <w:rsid w:val="00A338E4"/>
    <w:rsid w:val="00A350DD"/>
    <w:rsid w:val="00A351E6"/>
    <w:rsid w:val="00A43AED"/>
    <w:rsid w:val="00A44696"/>
    <w:rsid w:val="00A516B4"/>
    <w:rsid w:val="00A57330"/>
    <w:rsid w:val="00A57999"/>
    <w:rsid w:val="00A57C89"/>
    <w:rsid w:val="00A6081A"/>
    <w:rsid w:val="00A62A8C"/>
    <w:rsid w:val="00A63BD8"/>
    <w:rsid w:val="00A64925"/>
    <w:rsid w:val="00A65842"/>
    <w:rsid w:val="00A73470"/>
    <w:rsid w:val="00A75C40"/>
    <w:rsid w:val="00A807A3"/>
    <w:rsid w:val="00A82747"/>
    <w:rsid w:val="00A84D48"/>
    <w:rsid w:val="00A902CB"/>
    <w:rsid w:val="00A93707"/>
    <w:rsid w:val="00A93E2C"/>
    <w:rsid w:val="00A94915"/>
    <w:rsid w:val="00AA4E3A"/>
    <w:rsid w:val="00AA6960"/>
    <w:rsid w:val="00AA6CFD"/>
    <w:rsid w:val="00AB2124"/>
    <w:rsid w:val="00AB3765"/>
    <w:rsid w:val="00AC3CCA"/>
    <w:rsid w:val="00AC5FEA"/>
    <w:rsid w:val="00AD0A5E"/>
    <w:rsid w:val="00AD14D4"/>
    <w:rsid w:val="00AD77E6"/>
    <w:rsid w:val="00AE1A5A"/>
    <w:rsid w:val="00AE213E"/>
    <w:rsid w:val="00AE593C"/>
    <w:rsid w:val="00AE6650"/>
    <w:rsid w:val="00AF0DA2"/>
    <w:rsid w:val="00AF2169"/>
    <w:rsid w:val="00AF3100"/>
    <w:rsid w:val="00AF374B"/>
    <w:rsid w:val="00AF5661"/>
    <w:rsid w:val="00AF591A"/>
    <w:rsid w:val="00AF6241"/>
    <w:rsid w:val="00AF7595"/>
    <w:rsid w:val="00B01381"/>
    <w:rsid w:val="00B0241A"/>
    <w:rsid w:val="00B06BE2"/>
    <w:rsid w:val="00B1298E"/>
    <w:rsid w:val="00B20345"/>
    <w:rsid w:val="00B23FBA"/>
    <w:rsid w:val="00B24CA1"/>
    <w:rsid w:val="00B2576A"/>
    <w:rsid w:val="00B30C92"/>
    <w:rsid w:val="00B36712"/>
    <w:rsid w:val="00B36DF6"/>
    <w:rsid w:val="00B41BC9"/>
    <w:rsid w:val="00B445D6"/>
    <w:rsid w:val="00B4497A"/>
    <w:rsid w:val="00B45402"/>
    <w:rsid w:val="00B45E6A"/>
    <w:rsid w:val="00B55A6B"/>
    <w:rsid w:val="00B61E41"/>
    <w:rsid w:val="00B62D1E"/>
    <w:rsid w:val="00B6391B"/>
    <w:rsid w:val="00B66B28"/>
    <w:rsid w:val="00B6741C"/>
    <w:rsid w:val="00B6751B"/>
    <w:rsid w:val="00B76EE9"/>
    <w:rsid w:val="00B806FE"/>
    <w:rsid w:val="00B82093"/>
    <w:rsid w:val="00B823F9"/>
    <w:rsid w:val="00B83346"/>
    <w:rsid w:val="00B83A22"/>
    <w:rsid w:val="00B85FB3"/>
    <w:rsid w:val="00B8695C"/>
    <w:rsid w:val="00B90B6C"/>
    <w:rsid w:val="00B90F1A"/>
    <w:rsid w:val="00BA014E"/>
    <w:rsid w:val="00BA11EF"/>
    <w:rsid w:val="00BA1B55"/>
    <w:rsid w:val="00BA1B7E"/>
    <w:rsid w:val="00BA4325"/>
    <w:rsid w:val="00BA4995"/>
    <w:rsid w:val="00BA7394"/>
    <w:rsid w:val="00BB62B2"/>
    <w:rsid w:val="00BB70EB"/>
    <w:rsid w:val="00BB7B48"/>
    <w:rsid w:val="00BC0419"/>
    <w:rsid w:val="00BC1D3F"/>
    <w:rsid w:val="00BC39DF"/>
    <w:rsid w:val="00BC456C"/>
    <w:rsid w:val="00BC457E"/>
    <w:rsid w:val="00BC4FD3"/>
    <w:rsid w:val="00BC68B3"/>
    <w:rsid w:val="00BD6CDD"/>
    <w:rsid w:val="00BD6EA7"/>
    <w:rsid w:val="00BE01F9"/>
    <w:rsid w:val="00BE2B85"/>
    <w:rsid w:val="00BF1535"/>
    <w:rsid w:val="00BF467A"/>
    <w:rsid w:val="00C01CA8"/>
    <w:rsid w:val="00C023BA"/>
    <w:rsid w:val="00C03F42"/>
    <w:rsid w:val="00C04155"/>
    <w:rsid w:val="00C103CD"/>
    <w:rsid w:val="00C10BC2"/>
    <w:rsid w:val="00C14B74"/>
    <w:rsid w:val="00C17A55"/>
    <w:rsid w:val="00C22F23"/>
    <w:rsid w:val="00C24D80"/>
    <w:rsid w:val="00C268E6"/>
    <w:rsid w:val="00C27298"/>
    <w:rsid w:val="00C32A8B"/>
    <w:rsid w:val="00C336E4"/>
    <w:rsid w:val="00C37303"/>
    <w:rsid w:val="00C37804"/>
    <w:rsid w:val="00C45F93"/>
    <w:rsid w:val="00C51868"/>
    <w:rsid w:val="00C539EA"/>
    <w:rsid w:val="00C60E89"/>
    <w:rsid w:val="00C62042"/>
    <w:rsid w:val="00C647E5"/>
    <w:rsid w:val="00C65907"/>
    <w:rsid w:val="00C70694"/>
    <w:rsid w:val="00C70FD7"/>
    <w:rsid w:val="00C7262E"/>
    <w:rsid w:val="00C73EB9"/>
    <w:rsid w:val="00C7408D"/>
    <w:rsid w:val="00C764FF"/>
    <w:rsid w:val="00C77AAF"/>
    <w:rsid w:val="00C80A14"/>
    <w:rsid w:val="00C84518"/>
    <w:rsid w:val="00C8572B"/>
    <w:rsid w:val="00C86069"/>
    <w:rsid w:val="00C909CF"/>
    <w:rsid w:val="00C9237F"/>
    <w:rsid w:val="00CA4314"/>
    <w:rsid w:val="00CA51B7"/>
    <w:rsid w:val="00CB1D4E"/>
    <w:rsid w:val="00CB3018"/>
    <w:rsid w:val="00CB3117"/>
    <w:rsid w:val="00CB7A8A"/>
    <w:rsid w:val="00CC0333"/>
    <w:rsid w:val="00CC0EC7"/>
    <w:rsid w:val="00CC391D"/>
    <w:rsid w:val="00CC6FF0"/>
    <w:rsid w:val="00CD1CB6"/>
    <w:rsid w:val="00CD2278"/>
    <w:rsid w:val="00CD5122"/>
    <w:rsid w:val="00CE07FF"/>
    <w:rsid w:val="00CE0FFF"/>
    <w:rsid w:val="00CE65B3"/>
    <w:rsid w:val="00CF0A5D"/>
    <w:rsid w:val="00CF5D31"/>
    <w:rsid w:val="00D07EDE"/>
    <w:rsid w:val="00D12BF2"/>
    <w:rsid w:val="00D169C5"/>
    <w:rsid w:val="00D204FB"/>
    <w:rsid w:val="00D27240"/>
    <w:rsid w:val="00D27B0D"/>
    <w:rsid w:val="00D316CC"/>
    <w:rsid w:val="00D33A8D"/>
    <w:rsid w:val="00D3633D"/>
    <w:rsid w:val="00D4028A"/>
    <w:rsid w:val="00D40607"/>
    <w:rsid w:val="00D435DE"/>
    <w:rsid w:val="00D44665"/>
    <w:rsid w:val="00D503B6"/>
    <w:rsid w:val="00D50E7D"/>
    <w:rsid w:val="00D57E6B"/>
    <w:rsid w:val="00D65ABF"/>
    <w:rsid w:val="00D66F84"/>
    <w:rsid w:val="00D672CA"/>
    <w:rsid w:val="00D6793F"/>
    <w:rsid w:val="00D76848"/>
    <w:rsid w:val="00D772A0"/>
    <w:rsid w:val="00D776FB"/>
    <w:rsid w:val="00D80CC8"/>
    <w:rsid w:val="00D81394"/>
    <w:rsid w:val="00D814FF"/>
    <w:rsid w:val="00D90971"/>
    <w:rsid w:val="00D93EA6"/>
    <w:rsid w:val="00D94C88"/>
    <w:rsid w:val="00D96F1E"/>
    <w:rsid w:val="00DA1E47"/>
    <w:rsid w:val="00DA5B3C"/>
    <w:rsid w:val="00DB5400"/>
    <w:rsid w:val="00DB7E77"/>
    <w:rsid w:val="00DC15E5"/>
    <w:rsid w:val="00DC1E5A"/>
    <w:rsid w:val="00DC68B6"/>
    <w:rsid w:val="00DD48B6"/>
    <w:rsid w:val="00DD58A1"/>
    <w:rsid w:val="00DE1459"/>
    <w:rsid w:val="00DE2238"/>
    <w:rsid w:val="00DE48D6"/>
    <w:rsid w:val="00DE794E"/>
    <w:rsid w:val="00DF18CA"/>
    <w:rsid w:val="00DF1CD4"/>
    <w:rsid w:val="00DF23A8"/>
    <w:rsid w:val="00DF2727"/>
    <w:rsid w:val="00DF2B6D"/>
    <w:rsid w:val="00DF3D2C"/>
    <w:rsid w:val="00DF5213"/>
    <w:rsid w:val="00DF79D9"/>
    <w:rsid w:val="00E0212A"/>
    <w:rsid w:val="00E029F5"/>
    <w:rsid w:val="00E03110"/>
    <w:rsid w:val="00E047CD"/>
    <w:rsid w:val="00E11038"/>
    <w:rsid w:val="00E12C63"/>
    <w:rsid w:val="00E12FD8"/>
    <w:rsid w:val="00E14F41"/>
    <w:rsid w:val="00E15E9F"/>
    <w:rsid w:val="00E1613C"/>
    <w:rsid w:val="00E170D6"/>
    <w:rsid w:val="00E17CEC"/>
    <w:rsid w:val="00E24E65"/>
    <w:rsid w:val="00E27672"/>
    <w:rsid w:val="00E31E36"/>
    <w:rsid w:val="00E3334E"/>
    <w:rsid w:val="00E33E01"/>
    <w:rsid w:val="00E36772"/>
    <w:rsid w:val="00E43B82"/>
    <w:rsid w:val="00E44079"/>
    <w:rsid w:val="00E45418"/>
    <w:rsid w:val="00E50A64"/>
    <w:rsid w:val="00E519AA"/>
    <w:rsid w:val="00E53A14"/>
    <w:rsid w:val="00E54E4F"/>
    <w:rsid w:val="00E57A9C"/>
    <w:rsid w:val="00E62B8C"/>
    <w:rsid w:val="00E7242C"/>
    <w:rsid w:val="00E75000"/>
    <w:rsid w:val="00E775D1"/>
    <w:rsid w:val="00E777B2"/>
    <w:rsid w:val="00E82AC6"/>
    <w:rsid w:val="00E87A3C"/>
    <w:rsid w:val="00E92CCB"/>
    <w:rsid w:val="00E93C18"/>
    <w:rsid w:val="00E96F9D"/>
    <w:rsid w:val="00EA0861"/>
    <w:rsid w:val="00EA0D32"/>
    <w:rsid w:val="00EA1560"/>
    <w:rsid w:val="00EA2D9B"/>
    <w:rsid w:val="00EA333D"/>
    <w:rsid w:val="00EA3C2C"/>
    <w:rsid w:val="00EA46A4"/>
    <w:rsid w:val="00EA5F39"/>
    <w:rsid w:val="00EA6C77"/>
    <w:rsid w:val="00EB188C"/>
    <w:rsid w:val="00EB19F4"/>
    <w:rsid w:val="00EB2D0B"/>
    <w:rsid w:val="00EB4928"/>
    <w:rsid w:val="00EB49BD"/>
    <w:rsid w:val="00EB5DF2"/>
    <w:rsid w:val="00EC2F05"/>
    <w:rsid w:val="00EC4E62"/>
    <w:rsid w:val="00EC7402"/>
    <w:rsid w:val="00ED473A"/>
    <w:rsid w:val="00ED6EC7"/>
    <w:rsid w:val="00ED7EF8"/>
    <w:rsid w:val="00EE1536"/>
    <w:rsid w:val="00EE35C6"/>
    <w:rsid w:val="00EE3C1C"/>
    <w:rsid w:val="00EF5527"/>
    <w:rsid w:val="00EF5935"/>
    <w:rsid w:val="00F01155"/>
    <w:rsid w:val="00F02A3A"/>
    <w:rsid w:val="00F10C22"/>
    <w:rsid w:val="00F13163"/>
    <w:rsid w:val="00F17EB5"/>
    <w:rsid w:val="00F2083A"/>
    <w:rsid w:val="00F20C19"/>
    <w:rsid w:val="00F21B91"/>
    <w:rsid w:val="00F21E11"/>
    <w:rsid w:val="00F23A6D"/>
    <w:rsid w:val="00F248D7"/>
    <w:rsid w:val="00F254A4"/>
    <w:rsid w:val="00F42378"/>
    <w:rsid w:val="00F436AE"/>
    <w:rsid w:val="00F43BE0"/>
    <w:rsid w:val="00F43CAA"/>
    <w:rsid w:val="00F4580C"/>
    <w:rsid w:val="00F46926"/>
    <w:rsid w:val="00F478E3"/>
    <w:rsid w:val="00F507CA"/>
    <w:rsid w:val="00F53FF2"/>
    <w:rsid w:val="00F54EA8"/>
    <w:rsid w:val="00F55661"/>
    <w:rsid w:val="00F615B9"/>
    <w:rsid w:val="00F62B73"/>
    <w:rsid w:val="00F63C30"/>
    <w:rsid w:val="00F6562F"/>
    <w:rsid w:val="00F7226E"/>
    <w:rsid w:val="00F766F2"/>
    <w:rsid w:val="00F76A7A"/>
    <w:rsid w:val="00F8095D"/>
    <w:rsid w:val="00F83975"/>
    <w:rsid w:val="00F84EBC"/>
    <w:rsid w:val="00F85751"/>
    <w:rsid w:val="00F9298F"/>
    <w:rsid w:val="00F93CE9"/>
    <w:rsid w:val="00F960AE"/>
    <w:rsid w:val="00F96837"/>
    <w:rsid w:val="00FA2962"/>
    <w:rsid w:val="00FA3D2A"/>
    <w:rsid w:val="00FA4100"/>
    <w:rsid w:val="00FA7C61"/>
    <w:rsid w:val="00FB3756"/>
    <w:rsid w:val="00FB377D"/>
    <w:rsid w:val="00FB612F"/>
    <w:rsid w:val="00FC06E6"/>
    <w:rsid w:val="00FC4704"/>
    <w:rsid w:val="00FC7273"/>
    <w:rsid w:val="00FC748B"/>
    <w:rsid w:val="00FD0589"/>
    <w:rsid w:val="00FD2B55"/>
    <w:rsid w:val="00FD3575"/>
    <w:rsid w:val="00FD3667"/>
    <w:rsid w:val="00FD58F1"/>
    <w:rsid w:val="00FF2058"/>
    <w:rsid w:val="00FF2BB4"/>
    <w:rsid w:val="00FF5A2B"/>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BB5771"/>
  <w15:docId w15:val="{4198D86B-AE80-B944-8F08-E6F490F5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BFA"/>
    <w:rPr>
      <w:sz w:val="24"/>
      <w:szCs w:val="24"/>
    </w:rPr>
  </w:style>
  <w:style w:type="paragraph" w:styleId="Heading1">
    <w:name w:val="heading 1"/>
    <w:basedOn w:val="PlainText"/>
    <w:next w:val="Normal"/>
    <w:autoRedefine/>
    <w:qFormat/>
    <w:rsid w:val="00392D72"/>
    <w:pPr>
      <w:ind w:left="450"/>
      <w:jc w:val="center"/>
      <w:outlineLvl w:val="0"/>
    </w:pPr>
    <w:rPr>
      <w:b/>
      <w:sz w:val="28"/>
    </w:rPr>
  </w:style>
  <w:style w:type="paragraph" w:styleId="Heading2">
    <w:name w:val="heading 2"/>
    <w:basedOn w:val="Normal"/>
    <w:next w:val="Normal"/>
    <w:qFormat/>
    <w:rsid w:val="00933420"/>
    <w:pPr>
      <w:pBdr>
        <w:bottom w:val="single" w:sz="4" w:space="1" w:color="auto"/>
      </w:pBdr>
      <w:autoSpaceDE w:val="0"/>
      <w:autoSpaceDN w:val="0"/>
      <w:adjustRightInd w:val="0"/>
      <w:spacing w:before="240"/>
      <w:outlineLvl w:val="1"/>
    </w:pPr>
    <w:rPr>
      <w:b/>
      <w:u w:val="single"/>
    </w:rPr>
  </w:style>
  <w:style w:type="paragraph" w:styleId="Heading3">
    <w:name w:val="heading 3"/>
    <w:basedOn w:val="PlainText"/>
    <w:next w:val="Normal"/>
    <w:qFormat/>
    <w:rsid w:val="006E6BB5"/>
    <w:pPr>
      <w:spacing w:after="120"/>
      <w:ind w:left="720" w:hanging="720"/>
      <w:outlineLvl w:val="2"/>
    </w:pPr>
    <w:rPr>
      <w:b/>
      <w:szCs w:val="24"/>
    </w:rPr>
  </w:style>
  <w:style w:type="paragraph" w:styleId="Heading4">
    <w:name w:val="heading 4"/>
    <w:basedOn w:val="Normal"/>
    <w:next w:val="Normal"/>
    <w:link w:val="Heading4Char"/>
    <w:qFormat/>
    <w:rsid w:val="00122FE8"/>
    <w:pPr>
      <w:outlineLvl w:val="3"/>
    </w:pPr>
    <w:rPr>
      <w:i/>
      <w:color w:val="000000"/>
    </w:rPr>
  </w:style>
  <w:style w:type="paragraph" w:styleId="Heading5">
    <w:name w:val="heading 5"/>
    <w:basedOn w:val="Normal"/>
    <w:next w:val="Normal"/>
    <w:qFormat/>
    <w:pPr>
      <w:keepNext/>
      <w:ind w:left="360"/>
      <w:outlineLvl w:val="4"/>
    </w:pPr>
    <w:rPr>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next w:val="Normal"/>
    <w:link w:val="PlainTextChar"/>
    <w:rsid w:val="00DD58A1"/>
    <w:rPr>
      <w:szCs w:val="20"/>
      <w:lang w:val="x-none" w:eastAsia="x-none"/>
    </w:rPr>
  </w:style>
  <w:style w:type="character" w:styleId="Hyperlink">
    <w:name w:val="Hyperlink"/>
    <w:rPr>
      <w:color w:val="0000FF"/>
      <w:u w:val="single"/>
    </w:rPr>
  </w:style>
  <w:style w:type="paragraph" w:styleId="BodyTextIndent">
    <w:name w:val="Body Text Indent"/>
    <w:basedOn w:val="Normal"/>
    <w:link w:val="BodyTextIndentChar"/>
    <w:pPr>
      <w:ind w:left="360"/>
      <w:outlineLvl w:val="0"/>
    </w:pPr>
    <w:rPr>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link w:val="BodyTextChar"/>
    <w:rsid w:val="00560576"/>
    <w:pPr>
      <w:spacing w:after="120"/>
    </w:pPr>
  </w:style>
  <w:style w:type="paragraph" w:customStyle="1" w:styleId="MediumShading1-Accent11">
    <w:name w:val="Medium Shading 1 - Accent 11"/>
    <w:uiPriority w:val="1"/>
    <w:qFormat/>
    <w:rsid w:val="003417AF"/>
    <w:rPr>
      <w:rFonts w:ascii="Calibri" w:eastAsia="Calibri" w:hAnsi="Calibri"/>
      <w:sz w:val="22"/>
      <w:szCs w:val="22"/>
    </w:rPr>
  </w:style>
  <w:style w:type="character" w:customStyle="1" w:styleId="PlainTextChar">
    <w:name w:val="Plain Text Char"/>
    <w:link w:val="PlainText"/>
    <w:rsid w:val="00DD58A1"/>
    <w:rPr>
      <w:sz w:val="24"/>
      <w:lang w:val="x-none" w:eastAsia="x-none"/>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character" w:customStyle="1" w:styleId="Heading4Char">
    <w:name w:val="Heading 4 Char"/>
    <w:link w:val="Heading4"/>
    <w:rsid w:val="00122FE8"/>
    <w:rPr>
      <w:i/>
      <w:color w:val="000000"/>
      <w:sz w:val="24"/>
      <w:szCs w:val="24"/>
    </w:rPr>
  </w:style>
  <w:style w:type="character" w:customStyle="1" w:styleId="BodyTextChar">
    <w:name w:val="Body Text Char"/>
    <w:link w:val="BodyText"/>
    <w:rsid w:val="00DD58A1"/>
    <w:rPr>
      <w:rFonts w:ascii="Arial" w:hAnsi="Arial"/>
      <w:sz w:val="22"/>
      <w:szCs w:val="24"/>
    </w:rPr>
  </w:style>
  <w:style w:type="character" w:customStyle="1" w:styleId="BodyTextIndentChar">
    <w:name w:val="Body Text Indent Char"/>
    <w:link w:val="BodyTextIndent"/>
    <w:rsid w:val="00DD58A1"/>
    <w:rPr>
      <w:sz w:val="24"/>
    </w:rPr>
  </w:style>
  <w:style w:type="character" w:styleId="CommentReference">
    <w:name w:val="annotation reference"/>
    <w:rsid w:val="00DE48D6"/>
    <w:rPr>
      <w:sz w:val="18"/>
      <w:szCs w:val="18"/>
    </w:rPr>
  </w:style>
  <w:style w:type="paragraph" w:styleId="CommentText">
    <w:name w:val="annotation text"/>
    <w:basedOn w:val="Normal"/>
    <w:link w:val="CommentTextChar"/>
    <w:rsid w:val="00DE48D6"/>
  </w:style>
  <w:style w:type="character" w:customStyle="1" w:styleId="CommentTextChar">
    <w:name w:val="Comment Text Char"/>
    <w:link w:val="CommentText"/>
    <w:rsid w:val="00DE48D6"/>
    <w:rPr>
      <w:sz w:val="24"/>
      <w:szCs w:val="24"/>
    </w:rPr>
  </w:style>
  <w:style w:type="paragraph" w:styleId="CommentSubject">
    <w:name w:val="annotation subject"/>
    <w:basedOn w:val="CommentText"/>
    <w:next w:val="CommentText"/>
    <w:link w:val="CommentSubjectChar"/>
    <w:rsid w:val="00DE48D6"/>
    <w:rPr>
      <w:b/>
      <w:bCs/>
      <w:sz w:val="20"/>
      <w:szCs w:val="20"/>
    </w:rPr>
  </w:style>
  <w:style w:type="character" w:customStyle="1" w:styleId="CommentSubjectChar">
    <w:name w:val="Comment Subject Char"/>
    <w:link w:val="CommentSubject"/>
    <w:rsid w:val="00DE48D6"/>
    <w:rPr>
      <w:b/>
      <w:bCs/>
      <w:sz w:val="24"/>
      <w:szCs w:val="24"/>
    </w:rPr>
  </w:style>
  <w:style w:type="character" w:styleId="FollowedHyperlink">
    <w:name w:val="FollowedHyperlink"/>
    <w:rsid w:val="0042606A"/>
    <w:rPr>
      <w:color w:val="800080"/>
      <w:u w:val="single"/>
    </w:rPr>
  </w:style>
  <w:style w:type="character" w:customStyle="1" w:styleId="apple-converted-space">
    <w:name w:val="apple-converted-space"/>
    <w:rsid w:val="003C69EE"/>
  </w:style>
  <w:style w:type="character" w:styleId="UnresolvedMention">
    <w:name w:val="Unresolved Mention"/>
    <w:basedOn w:val="DefaultParagraphFont"/>
    <w:uiPriority w:val="99"/>
    <w:semiHidden/>
    <w:unhideWhenUsed/>
    <w:rsid w:val="00835737"/>
    <w:rPr>
      <w:color w:val="605E5C"/>
      <w:shd w:val="clear" w:color="auto" w:fill="E1DFDD"/>
    </w:rPr>
  </w:style>
  <w:style w:type="paragraph" w:styleId="ListParagraph">
    <w:name w:val="List Paragraph"/>
    <w:basedOn w:val="Normal"/>
    <w:uiPriority w:val="34"/>
    <w:qFormat/>
    <w:rsid w:val="009C29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0108">
      <w:bodyDiv w:val="1"/>
      <w:marLeft w:val="0"/>
      <w:marRight w:val="0"/>
      <w:marTop w:val="0"/>
      <w:marBottom w:val="0"/>
      <w:divBdr>
        <w:top w:val="none" w:sz="0" w:space="0" w:color="auto"/>
        <w:left w:val="none" w:sz="0" w:space="0" w:color="auto"/>
        <w:bottom w:val="none" w:sz="0" w:space="0" w:color="auto"/>
        <w:right w:val="none" w:sz="0" w:space="0" w:color="auto"/>
      </w:divBdr>
    </w:div>
    <w:div w:id="223762553">
      <w:bodyDiv w:val="1"/>
      <w:marLeft w:val="0"/>
      <w:marRight w:val="0"/>
      <w:marTop w:val="0"/>
      <w:marBottom w:val="0"/>
      <w:divBdr>
        <w:top w:val="none" w:sz="0" w:space="0" w:color="auto"/>
        <w:left w:val="none" w:sz="0" w:space="0" w:color="auto"/>
        <w:bottom w:val="none" w:sz="0" w:space="0" w:color="auto"/>
        <w:right w:val="none" w:sz="0" w:space="0" w:color="auto"/>
      </w:divBdr>
      <w:divsChild>
        <w:div w:id="1857845247">
          <w:marLeft w:val="0"/>
          <w:marRight w:val="0"/>
          <w:marTop w:val="0"/>
          <w:marBottom w:val="0"/>
          <w:divBdr>
            <w:top w:val="none" w:sz="0" w:space="0" w:color="auto"/>
            <w:left w:val="none" w:sz="0" w:space="0" w:color="auto"/>
            <w:bottom w:val="none" w:sz="0" w:space="0" w:color="auto"/>
            <w:right w:val="none" w:sz="0" w:space="0" w:color="auto"/>
          </w:divBdr>
        </w:div>
      </w:divsChild>
    </w:div>
    <w:div w:id="254941288">
      <w:bodyDiv w:val="1"/>
      <w:marLeft w:val="0"/>
      <w:marRight w:val="0"/>
      <w:marTop w:val="0"/>
      <w:marBottom w:val="0"/>
      <w:divBdr>
        <w:top w:val="none" w:sz="0" w:space="0" w:color="auto"/>
        <w:left w:val="none" w:sz="0" w:space="0" w:color="auto"/>
        <w:bottom w:val="none" w:sz="0" w:space="0" w:color="auto"/>
        <w:right w:val="none" w:sz="0" w:space="0" w:color="auto"/>
      </w:divBdr>
    </w:div>
    <w:div w:id="491026661">
      <w:bodyDiv w:val="1"/>
      <w:marLeft w:val="0"/>
      <w:marRight w:val="0"/>
      <w:marTop w:val="0"/>
      <w:marBottom w:val="0"/>
      <w:divBdr>
        <w:top w:val="none" w:sz="0" w:space="0" w:color="auto"/>
        <w:left w:val="none" w:sz="0" w:space="0" w:color="auto"/>
        <w:bottom w:val="none" w:sz="0" w:space="0" w:color="auto"/>
        <w:right w:val="none" w:sz="0" w:space="0" w:color="auto"/>
      </w:divBdr>
    </w:div>
    <w:div w:id="543055307">
      <w:bodyDiv w:val="1"/>
      <w:marLeft w:val="0"/>
      <w:marRight w:val="0"/>
      <w:marTop w:val="0"/>
      <w:marBottom w:val="0"/>
      <w:divBdr>
        <w:top w:val="none" w:sz="0" w:space="0" w:color="auto"/>
        <w:left w:val="none" w:sz="0" w:space="0" w:color="auto"/>
        <w:bottom w:val="none" w:sz="0" w:space="0" w:color="auto"/>
        <w:right w:val="none" w:sz="0" w:space="0" w:color="auto"/>
      </w:divBdr>
      <w:divsChild>
        <w:div w:id="661204966">
          <w:marLeft w:val="0"/>
          <w:marRight w:val="0"/>
          <w:marTop w:val="0"/>
          <w:marBottom w:val="0"/>
          <w:divBdr>
            <w:top w:val="none" w:sz="0" w:space="0" w:color="auto"/>
            <w:left w:val="none" w:sz="0" w:space="0" w:color="auto"/>
            <w:bottom w:val="none" w:sz="0" w:space="0" w:color="auto"/>
            <w:right w:val="none" w:sz="0" w:space="0" w:color="auto"/>
          </w:divBdr>
        </w:div>
      </w:divsChild>
    </w:div>
    <w:div w:id="611061189">
      <w:bodyDiv w:val="1"/>
      <w:marLeft w:val="0"/>
      <w:marRight w:val="0"/>
      <w:marTop w:val="0"/>
      <w:marBottom w:val="0"/>
      <w:divBdr>
        <w:top w:val="none" w:sz="0" w:space="0" w:color="auto"/>
        <w:left w:val="none" w:sz="0" w:space="0" w:color="auto"/>
        <w:bottom w:val="none" w:sz="0" w:space="0" w:color="auto"/>
        <w:right w:val="none" w:sz="0" w:space="0" w:color="auto"/>
      </w:divBdr>
    </w:div>
    <w:div w:id="625088846">
      <w:bodyDiv w:val="1"/>
      <w:marLeft w:val="0"/>
      <w:marRight w:val="0"/>
      <w:marTop w:val="0"/>
      <w:marBottom w:val="0"/>
      <w:divBdr>
        <w:top w:val="none" w:sz="0" w:space="0" w:color="auto"/>
        <w:left w:val="none" w:sz="0" w:space="0" w:color="auto"/>
        <w:bottom w:val="none" w:sz="0" w:space="0" w:color="auto"/>
        <w:right w:val="none" w:sz="0" w:space="0" w:color="auto"/>
      </w:divBdr>
    </w:div>
    <w:div w:id="875119718">
      <w:bodyDiv w:val="1"/>
      <w:marLeft w:val="0"/>
      <w:marRight w:val="0"/>
      <w:marTop w:val="0"/>
      <w:marBottom w:val="0"/>
      <w:divBdr>
        <w:top w:val="none" w:sz="0" w:space="0" w:color="auto"/>
        <w:left w:val="none" w:sz="0" w:space="0" w:color="auto"/>
        <w:bottom w:val="none" w:sz="0" w:space="0" w:color="auto"/>
        <w:right w:val="none" w:sz="0" w:space="0" w:color="auto"/>
      </w:divBdr>
    </w:div>
    <w:div w:id="1173036571">
      <w:bodyDiv w:val="1"/>
      <w:marLeft w:val="0"/>
      <w:marRight w:val="0"/>
      <w:marTop w:val="0"/>
      <w:marBottom w:val="0"/>
      <w:divBdr>
        <w:top w:val="none" w:sz="0" w:space="0" w:color="auto"/>
        <w:left w:val="none" w:sz="0" w:space="0" w:color="auto"/>
        <w:bottom w:val="none" w:sz="0" w:space="0" w:color="auto"/>
        <w:right w:val="none" w:sz="0" w:space="0" w:color="auto"/>
      </w:divBdr>
    </w:div>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 w:id="1800340929">
      <w:bodyDiv w:val="1"/>
      <w:marLeft w:val="0"/>
      <w:marRight w:val="0"/>
      <w:marTop w:val="0"/>
      <w:marBottom w:val="0"/>
      <w:divBdr>
        <w:top w:val="none" w:sz="0" w:space="0" w:color="auto"/>
        <w:left w:val="none" w:sz="0" w:space="0" w:color="auto"/>
        <w:bottom w:val="none" w:sz="0" w:space="0" w:color="auto"/>
        <w:right w:val="none" w:sz="0" w:space="0" w:color="auto"/>
      </w:divBdr>
    </w:div>
    <w:div w:id="1859540008">
      <w:bodyDiv w:val="1"/>
      <w:marLeft w:val="0"/>
      <w:marRight w:val="0"/>
      <w:marTop w:val="0"/>
      <w:marBottom w:val="0"/>
      <w:divBdr>
        <w:top w:val="none" w:sz="0" w:space="0" w:color="auto"/>
        <w:left w:val="none" w:sz="0" w:space="0" w:color="auto"/>
        <w:bottom w:val="none" w:sz="0" w:space="0" w:color="auto"/>
        <w:right w:val="none" w:sz="0" w:space="0" w:color="auto"/>
      </w:divBdr>
    </w:div>
    <w:div w:id="2006391509">
      <w:bodyDiv w:val="1"/>
      <w:marLeft w:val="0"/>
      <w:marRight w:val="0"/>
      <w:marTop w:val="0"/>
      <w:marBottom w:val="0"/>
      <w:divBdr>
        <w:top w:val="none" w:sz="0" w:space="0" w:color="auto"/>
        <w:left w:val="none" w:sz="0" w:space="0" w:color="auto"/>
        <w:bottom w:val="none" w:sz="0" w:space="0" w:color="auto"/>
        <w:right w:val="none" w:sz="0" w:space="0" w:color="auto"/>
      </w:divBdr>
    </w:div>
    <w:div w:id="21278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perkinselearning.org/technology/blog/five-reasons-why-your-students-should-learn-read-rate-600-words-minute" TargetMode="External"/><Relationship Id="rId21" Type="http://schemas.openxmlformats.org/officeDocument/2006/relationships/hyperlink" Target="https://youtu.be/5uJVX4i1haU" TargetMode="External"/><Relationship Id="rId42" Type="http://schemas.openxmlformats.org/officeDocument/2006/relationships/hyperlink" Target="https://youtu.be/RrYsn3gz6p0" TargetMode="External"/><Relationship Id="rId47" Type="http://schemas.openxmlformats.org/officeDocument/2006/relationships/hyperlink" Target="http://webaim.org/techniques/word/" TargetMode="External"/><Relationship Id="rId63" Type="http://schemas.openxmlformats.org/officeDocument/2006/relationships/hyperlink" Target="https://youtu.be/P4s3GZnE7tU" TargetMode="External"/><Relationship Id="rId68" Type="http://schemas.openxmlformats.org/officeDocument/2006/relationships/hyperlink" Target="https://www.youtube.com/playlist?list=PLNJrbI_nyy9uzywoJfyDRoeKA1SaIEFJ7" TargetMode="External"/><Relationship Id="rId84" Type="http://schemas.openxmlformats.org/officeDocument/2006/relationships/hyperlink" Target="http://www.fitchburgstate.edu" TargetMode="External"/><Relationship Id="rId89" Type="http://schemas.openxmlformats.org/officeDocument/2006/relationships/hyperlink" Target="mailto:dllibrary@fitchburgstate.edu" TargetMode="External"/><Relationship Id="rId16" Type="http://schemas.openxmlformats.org/officeDocument/2006/relationships/image" Target="media/image1.wmf"/><Relationship Id="rId11" Type="http://schemas.openxmlformats.org/officeDocument/2006/relationships/hyperlink" Target="https://webaim.org/" TargetMode="External"/><Relationship Id="rId32" Type="http://schemas.openxmlformats.org/officeDocument/2006/relationships/hyperlink" Target="https://www.youtube.com/playlist?list=PLCbAWC92uzjmmM446XGSHPBEoWVmejdl-" TargetMode="External"/><Relationship Id="rId37" Type="http://schemas.openxmlformats.org/officeDocument/2006/relationships/hyperlink" Target="https://www.howtogeek.com/269776/how-to-convert-pdf-files-and-images-into-google-docs-documents/" TargetMode="External"/><Relationship Id="rId53" Type="http://schemas.openxmlformats.org/officeDocument/2006/relationships/hyperlink" Target="http://ndipat.org/blog/speak-selection-speak-screen-and-voice-over-whats-the-difference/" TargetMode="External"/><Relationship Id="rId58" Type="http://schemas.openxmlformats.org/officeDocument/2006/relationships/hyperlink" Target="https://www.perkinselearning.org/videos/webinar/making-distance-learning-meaningful-learners-cvi-creating-cvi-friendly-digital-book" TargetMode="External"/><Relationship Id="rId74" Type="http://schemas.openxmlformats.org/officeDocument/2006/relationships/hyperlink" Target="https://www.perkinselearning.org/technology/blog/desmos-audio-tracing-introducing-sonified-graphs" TargetMode="External"/><Relationship Id="rId79" Type="http://schemas.openxmlformats.org/officeDocument/2006/relationships/hyperlink" Target="https://www.perkinselearning.org/technology/blog/learning-numeric-keypad-layout-activities" TargetMode="External"/><Relationship Id="rId5" Type="http://schemas.openxmlformats.org/officeDocument/2006/relationships/webSettings" Target="webSettings.xml"/><Relationship Id="rId90" Type="http://schemas.openxmlformats.org/officeDocument/2006/relationships/hyperlink" Target="http://fitchburgstate.libguides.com/dlservices" TargetMode="External"/><Relationship Id="rId95" Type="http://schemas.openxmlformats.org/officeDocument/2006/relationships/footer" Target="footer1.xml"/><Relationship Id="rId22" Type="http://schemas.openxmlformats.org/officeDocument/2006/relationships/hyperlink" Target="https://itunes.apple.com/us/book/reach-for-the-stars/id763516126?mt=11" TargetMode="External"/><Relationship Id="rId27" Type="http://schemas.openxmlformats.org/officeDocument/2006/relationships/hyperlink" Target="http://www.perkinselearning.org/technology/blog/choosing-appropriate-video-magnifier" TargetMode="External"/><Relationship Id="rId43" Type="http://schemas.openxmlformats.org/officeDocument/2006/relationships/hyperlink" Target="http://www.perkinselearning.org/technology/getting-started/ipad-refreshable-braille-display" TargetMode="External"/><Relationship Id="rId48" Type="http://schemas.openxmlformats.org/officeDocument/2006/relationships/hyperlink" Target="https://youtu.be/vWoDq0S8Jsc" TargetMode="External"/><Relationship Id="rId64" Type="http://schemas.openxmlformats.org/officeDocument/2006/relationships/hyperlink" Target="https://youtu.be/RrYsn3gz6p0" TargetMode="External"/><Relationship Id="rId69" Type="http://schemas.openxmlformats.org/officeDocument/2006/relationships/hyperlink" Target="https://youtu.be/-zdDlF3u-H4" TargetMode="External"/><Relationship Id="rId80" Type="http://schemas.openxmlformats.org/officeDocument/2006/relationships/hyperlink" Target="http://bit.ly/teacherstweet" TargetMode="External"/><Relationship Id="rId85" Type="http://schemas.openxmlformats.org/officeDocument/2006/relationships/hyperlink" Target="mailto:dllibrary@fitchburgstate.edu" TargetMode="External"/><Relationship Id="rId12" Type="http://schemas.openxmlformats.org/officeDocument/2006/relationships/hyperlink" Target="http://www.fitchburgstate.edu/offices/academic-offices/education-unit/conceptual-framework/" TargetMode="External"/><Relationship Id="rId17" Type="http://schemas.openxmlformats.org/officeDocument/2006/relationships/hyperlink" Target="https://developer.paciellogroup.com/blog/2017/03/slides-csun-2017-sidestepping-ableist-language/" TargetMode="External"/><Relationship Id="rId25" Type="http://schemas.openxmlformats.org/officeDocument/2006/relationships/hyperlink" Target="https://www.facebook.com/groups/multimediaA11Y/" TargetMode="External"/><Relationship Id="rId33" Type="http://schemas.openxmlformats.org/officeDocument/2006/relationships/hyperlink" Target="https://www.youtube.com/playlist?list=PL590L5WQmH8dvW6kLjd5jRDN0IiCJHLZZ" TargetMode="External"/><Relationship Id="rId38" Type="http://schemas.openxmlformats.org/officeDocument/2006/relationships/hyperlink" Target="https://youtu.be/7-htjaGpNUQ" TargetMode="External"/><Relationship Id="rId46" Type="http://schemas.openxmlformats.org/officeDocument/2006/relationships/hyperlink" Target="http://support.sas.com/misc/accessibility/education/ios/quickref.html" TargetMode="External"/><Relationship Id="rId59" Type="http://schemas.openxmlformats.org/officeDocument/2006/relationships/hyperlink" Target="http://www.perkinselearning.org/technology/blog/dear-ms-teacher" TargetMode="External"/><Relationship Id="rId67" Type="http://schemas.openxmlformats.org/officeDocument/2006/relationships/hyperlink" Target="https://see3d.org/" TargetMode="External"/><Relationship Id="rId20" Type="http://schemas.openxmlformats.org/officeDocument/2006/relationships/hyperlink" Target="https://webaim.org/techniques/hypertext/" TargetMode="External"/><Relationship Id="rId41" Type="http://schemas.openxmlformats.org/officeDocument/2006/relationships/hyperlink" Target="https://youtu.be/2-VFORif-JU" TargetMode="External"/><Relationship Id="rId54" Type="http://schemas.openxmlformats.org/officeDocument/2006/relationships/hyperlink" Target="http://www.perkinselearning.org/technology/students/posts/using-airdrop-transferring-enlarged-photos-ipod-touch-ipad" TargetMode="External"/><Relationship Id="rId62" Type="http://schemas.openxmlformats.org/officeDocument/2006/relationships/hyperlink" Target="https://www.nonscriptum.com/projects" TargetMode="External"/><Relationship Id="rId70" Type="http://schemas.openxmlformats.org/officeDocument/2006/relationships/hyperlink" Target="http://www.perkinselearning.org/technology/getting-started/evaluating-student-and-choosing-right-technology" TargetMode="External"/><Relationship Id="rId75" Type="http://schemas.openxmlformats.org/officeDocument/2006/relationships/hyperlink" Target="http://www.perkinselearning.org/technology/blog/introducing-technology-students-visual-impairments-toddler-preschool-and" TargetMode="External"/><Relationship Id="rId83" Type="http://schemas.openxmlformats.org/officeDocument/2006/relationships/hyperlink" Target="https://www.google.com/accessibility/get-in-touch.html)" TargetMode="External"/><Relationship Id="rId88" Type="http://schemas.openxmlformats.org/officeDocument/2006/relationships/hyperlink" Target="mailto:helpdesk@fitchburgstate.edu" TargetMode="External"/><Relationship Id="rId91" Type="http://schemas.openxmlformats.org/officeDocument/2006/relationships/hyperlink" Target="http://www.fitchburgstate.edu/offices/technology/onecard/"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ssb.wa.gov/wp/welcome-to-wssb/services/statewide-technology-services/" TargetMode="External"/><Relationship Id="rId23" Type="http://schemas.openxmlformats.org/officeDocument/2006/relationships/hyperlink" Target="http://www.educationaldesigner.org/ed/volume3/issue9/article34" TargetMode="External"/><Relationship Id="rId28" Type="http://schemas.openxmlformats.org/officeDocument/2006/relationships/hyperlink" Target="https://youtu.be/WinpMGKqDa0" TargetMode="External"/><Relationship Id="rId36" Type="http://schemas.openxmlformats.org/officeDocument/2006/relationships/hyperlink" Target="https://www.wikihow.com/Make-PDFs-Editable-With-Google-Docs" TargetMode="External"/><Relationship Id="rId49" Type="http://schemas.openxmlformats.org/officeDocument/2006/relationships/hyperlink" Target="http://diagramcenter.org/table-of-contents-2.html" TargetMode="External"/><Relationship Id="rId57" Type="http://schemas.openxmlformats.org/officeDocument/2006/relationships/hyperlink" Target="http://webaim.org/techniques/powerpoint/" TargetMode="External"/><Relationship Id="rId10" Type="http://schemas.openxmlformats.org/officeDocument/2006/relationships/hyperlink" Target="https://www.qiat.org/" TargetMode="External"/><Relationship Id="rId31" Type="http://schemas.openxmlformats.org/officeDocument/2006/relationships/hyperlink" Target="https://youtu.be/rKljHzPQeH4" TargetMode="External"/><Relationship Id="rId44" Type="http://schemas.openxmlformats.org/officeDocument/2006/relationships/hyperlink" Target="https://www.second-sense.org/2017/07/jaws-vs-nvda/" TargetMode="External"/><Relationship Id="rId52" Type="http://schemas.openxmlformats.org/officeDocument/2006/relationships/hyperlink" Target="https://www.bookshare.org/cms/help-center/reading-bookshare-books-downloaded-word" TargetMode="External"/><Relationship Id="rId60" Type="http://schemas.openxmlformats.org/officeDocument/2006/relationships/hyperlink" Target="http://diagramcenter.org/decision-tree.html" TargetMode="External"/><Relationship Id="rId65" Type="http://schemas.openxmlformats.org/officeDocument/2006/relationships/hyperlink" Target="https://youtu.be/rLlXIX6No8o" TargetMode="External"/><Relationship Id="rId73" Type="http://schemas.openxmlformats.org/officeDocument/2006/relationships/hyperlink" Target="https://www.pinterest.com/pin/409405422349740088/?lp=true" TargetMode="External"/><Relationship Id="rId78" Type="http://schemas.openxmlformats.org/officeDocument/2006/relationships/hyperlink" Target="https://www.qiat.org/indicators.html" TargetMode="External"/><Relationship Id="rId81" Type="http://schemas.openxmlformats.org/officeDocument/2006/relationships/hyperlink" Target="http://theconversation.com/why-teachers-are-turning-to-twitter-94582" TargetMode="External"/><Relationship Id="rId86" Type="http://schemas.openxmlformats.org/officeDocument/2006/relationships/hyperlink" Target="http://fitchburgstate.libguides.com/dlservices" TargetMode="External"/><Relationship Id="rId94" Type="http://schemas.openxmlformats.org/officeDocument/2006/relationships/header" Target="header2.xm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rkinselearning.org/technology" TargetMode="External"/><Relationship Id="rId13" Type="http://schemas.openxmlformats.org/officeDocument/2006/relationships/hyperlink" Target="http://www.doe.mass.edu/frameworks/current.html" TargetMode="External"/><Relationship Id="rId18" Type="http://schemas.openxmlformats.org/officeDocument/2006/relationships/hyperlink" Target="https://thebodyisnotanapology.com/magazine/i-am-disabled-on-identity-first-versus-people-first-language/" TargetMode="External"/><Relationship Id="rId39" Type="http://schemas.openxmlformats.org/officeDocument/2006/relationships/hyperlink" Target="https://youtu.be/zRTqCGJ_HwQ" TargetMode="External"/><Relationship Id="rId34" Type="http://schemas.openxmlformats.org/officeDocument/2006/relationships/hyperlink" Target="http://www.perkinselearning.org/technology/screen-magnification" TargetMode="External"/><Relationship Id="rId50" Type="http://schemas.openxmlformats.org/officeDocument/2006/relationships/hyperlink" Target="http://www.pathstoliteracy.org/this-that-there" TargetMode="External"/><Relationship Id="rId55" Type="http://schemas.openxmlformats.org/officeDocument/2006/relationships/hyperlink" Target="https://www.perkinselearning.org/technology/blog/why-use-digital-format-instead-paper" TargetMode="External"/><Relationship Id="rId76" Type="http://schemas.openxmlformats.org/officeDocument/2006/relationships/hyperlink" Target="http://bit.ly/1Fiaxrb"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pathstoliteracy.org/blog/assistive-technology-assessment" TargetMode="External"/><Relationship Id="rId92" Type="http://schemas.openxmlformats.org/officeDocument/2006/relationships/hyperlink" Target="http://www.fitchburgstate.edu/offices/technology/onecard/" TargetMode="External"/><Relationship Id="rId2" Type="http://schemas.openxmlformats.org/officeDocument/2006/relationships/numbering" Target="numbering.xml"/><Relationship Id="rId29" Type="http://schemas.openxmlformats.org/officeDocument/2006/relationships/hyperlink" Target="https://youtu.be/CH3EtCGfqBo" TargetMode="External"/><Relationship Id="rId24" Type="http://schemas.openxmlformats.org/officeDocument/2006/relationships/hyperlink" Target="https://itunes.apple.com/us/book/supporting-students-low-vision/id998667650?mt=11" TargetMode="External"/><Relationship Id="rId40" Type="http://schemas.openxmlformats.org/officeDocument/2006/relationships/hyperlink" Target="http://www.perkinselearning.org/videos/webinar/new-technology-education-csun-report" TargetMode="External"/><Relationship Id="rId45" Type="http://schemas.openxmlformats.org/officeDocument/2006/relationships/hyperlink" Target="https://www.applevis.com/forum/macos-mac-app-discussion/comparison-screen-readers" TargetMode="External"/><Relationship Id="rId66" Type="http://schemas.openxmlformats.org/officeDocument/2006/relationships/hyperlink" Target="http://diagramcenter.org/webinars.html" TargetMode="External"/><Relationship Id="rId87" Type="http://schemas.openxmlformats.org/officeDocument/2006/relationships/hyperlink" Target="http://www.fitchburgstate.edu/academics/library" TargetMode="External"/><Relationship Id="rId61" Type="http://schemas.openxmlformats.org/officeDocument/2006/relationships/hyperlink" Target="https://dcmp.org/learn/descriptionkey" TargetMode="External"/><Relationship Id="rId82" Type="http://schemas.openxmlformats.org/officeDocument/2006/relationships/hyperlink" Target="https://doi-org.jpllnet.sfsu.edu/10.1145/2999569" TargetMode="External"/><Relationship Id="rId19" Type="http://schemas.openxmlformats.org/officeDocument/2006/relationships/hyperlink" Target="https://en.wikipedia.org/wiki/People-first_language" TargetMode="External"/><Relationship Id="rId14" Type="http://schemas.openxmlformats.org/officeDocument/2006/relationships/hyperlink" Target="http://www.tsbvi.edu/technology" TargetMode="External"/><Relationship Id="rId30" Type="http://schemas.openxmlformats.org/officeDocument/2006/relationships/hyperlink" Target="https://youtu.be/vR58RReHAHg" TargetMode="External"/><Relationship Id="rId35" Type="http://schemas.openxmlformats.org/officeDocument/2006/relationships/hyperlink" Target="http://www.perkinselearning.org/technology/getting-started/magnification-settings-chromebook" TargetMode="External"/><Relationship Id="rId56" Type="http://schemas.openxmlformats.org/officeDocument/2006/relationships/hyperlink" Target="https://youtu.be/-ct4zk-c9MY" TargetMode="External"/><Relationship Id="rId77" Type="http://schemas.openxmlformats.org/officeDocument/2006/relationships/hyperlink" Target="https://sites.google.com/scoe.org/scoevs/vi-resources" TargetMode="External"/><Relationship Id="rId100" Type="http://schemas.microsoft.com/office/2011/relationships/people" Target="people.xml"/><Relationship Id="rId8" Type="http://schemas.openxmlformats.org/officeDocument/2006/relationships/hyperlink" Target="https://itunes.apple.com/us/book/supporting-students-low-vision/id998667650?mt=11" TargetMode="External"/><Relationship Id="rId51" Type="http://schemas.openxmlformats.org/officeDocument/2006/relationships/hyperlink" Target="http://www.perkinselearning.org/technology/blog/accessible-digital-picture-books-preschoolers" TargetMode="External"/><Relationship Id="rId72" Type="http://schemas.openxmlformats.org/officeDocument/2006/relationships/hyperlink" Target="http://www.perkinselearning.org/earn-credits/self-paced/dueling-devices"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CE26-B125-4206-9FD8-687ED4B2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6284</Words>
  <Characters>35821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42021</CharactersWithSpaces>
  <SharedDoc>false</SharedDoc>
  <HLinks>
    <vt:vector size="372" baseType="variant">
      <vt:variant>
        <vt:i4>1572886</vt:i4>
      </vt:variant>
      <vt:variant>
        <vt:i4>183</vt:i4>
      </vt:variant>
      <vt:variant>
        <vt:i4>0</vt:i4>
      </vt:variant>
      <vt:variant>
        <vt:i4>5</vt:i4>
      </vt:variant>
      <vt:variant>
        <vt:lpwstr>http://www.fitchburgstate.edu/offices/technology/onecard/</vt:lpwstr>
      </vt:variant>
      <vt:variant>
        <vt:lpwstr/>
      </vt:variant>
      <vt:variant>
        <vt:i4>1572886</vt:i4>
      </vt:variant>
      <vt:variant>
        <vt:i4>180</vt:i4>
      </vt:variant>
      <vt:variant>
        <vt:i4>0</vt:i4>
      </vt:variant>
      <vt:variant>
        <vt:i4>5</vt:i4>
      </vt:variant>
      <vt:variant>
        <vt:lpwstr>http://www.fitchburgstate.edu/offices/technology/onecard/</vt:lpwstr>
      </vt:variant>
      <vt:variant>
        <vt:lpwstr/>
      </vt:variant>
      <vt:variant>
        <vt:i4>7209071</vt:i4>
      </vt:variant>
      <vt:variant>
        <vt:i4>177</vt:i4>
      </vt:variant>
      <vt:variant>
        <vt:i4>0</vt:i4>
      </vt:variant>
      <vt:variant>
        <vt:i4>5</vt:i4>
      </vt:variant>
      <vt:variant>
        <vt:lpwstr>http://fitchburgstate.libguides.com/dlservices</vt:lpwstr>
      </vt:variant>
      <vt:variant>
        <vt:lpwstr/>
      </vt:variant>
      <vt:variant>
        <vt:i4>3276807</vt:i4>
      </vt:variant>
      <vt:variant>
        <vt:i4>174</vt:i4>
      </vt:variant>
      <vt:variant>
        <vt:i4>0</vt:i4>
      </vt:variant>
      <vt:variant>
        <vt:i4>5</vt:i4>
      </vt:variant>
      <vt:variant>
        <vt:lpwstr>mailto:dllibrary@fitchburgstate.edu</vt:lpwstr>
      </vt:variant>
      <vt:variant>
        <vt:lpwstr/>
      </vt:variant>
      <vt:variant>
        <vt:i4>4980851</vt:i4>
      </vt:variant>
      <vt:variant>
        <vt:i4>171</vt:i4>
      </vt:variant>
      <vt:variant>
        <vt:i4>0</vt:i4>
      </vt:variant>
      <vt:variant>
        <vt:i4>5</vt:i4>
      </vt:variant>
      <vt:variant>
        <vt:lpwstr>mailto:helpdesk@fitchburgstate.edu</vt:lpwstr>
      </vt:variant>
      <vt:variant>
        <vt:lpwstr/>
      </vt:variant>
      <vt:variant>
        <vt:i4>6881341</vt:i4>
      </vt:variant>
      <vt:variant>
        <vt:i4>168</vt:i4>
      </vt:variant>
      <vt:variant>
        <vt:i4>0</vt:i4>
      </vt:variant>
      <vt:variant>
        <vt:i4>5</vt:i4>
      </vt:variant>
      <vt:variant>
        <vt:lpwstr>http://www.fitchburgstate.edu/academics/library</vt:lpwstr>
      </vt:variant>
      <vt:variant>
        <vt:lpwstr/>
      </vt:variant>
      <vt:variant>
        <vt:i4>7209071</vt:i4>
      </vt:variant>
      <vt:variant>
        <vt:i4>165</vt:i4>
      </vt:variant>
      <vt:variant>
        <vt:i4>0</vt:i4>
      </vt:variant>
      <vt:variant>
        <vt:i4>5</vt:i4>
      </vt:variant>
      <vt:variant>
        <vt:lpwstr>http://fitchburgstate.libguides.com/dlservices</vt:lpwstr>
      </vt:variant>
      <vt:variant>
        <vt:lpwstr/>
      </vt:variant>
      <vt:variant>
        <vt:i4>3276807</vt:i4>
      </vt:variant>
      <vt:variant>
        <vt:i4>162</vt:i4>
      </vt:variant>
      <vt:variant>
        <vt:i4>0</vt:i4>
      </vt:variant>
      <vt:variant>
        <vt:i4>5</vt:i4>
      </vt:variant>
      <vt:variant>
        <vt:lpwstr>mailto:dllibrary@fitchburgstate.edu</vt:lpwstr>
      </vt:variant>
      <vt:variant>
        <vt:lpwstr/>
      </vt:variant>
      <vt:variant>
        <vt:i4>2490413</vt:i4>
      </vt:variant>
      <vt:variant>
        <vt:i4>159</vt:i4>
      </vt:variant>
      <vt:variant>
        <vt:i4>0</vt:i4>
      </vt:variant>
      <vt:variant>
        <vt:i4>5</vt:i4>
      </vt:variant>
      <vt:variant>
        <vt:lpwstr>http://www.fitchburgstate.edu/</vt:lpwstr>
      </vt:variant>
      <vt:variant>
        <vt:lpwstr/>
      </vt:variant>
      <vt:variant>
        <vt:i4>2555936</vt:i4>
      </vt:variant>
      <vt:variant>
        <vt:i4>156</vt:i4>
      </vt:variant>
      <vt:variant>
        <vt:i4>0</vt:i4>
      </vt:variant>
      <vt:variant>
        <vt:i4>5</vt:i4>
      </vt:variant>
      <vt:variant>
        <vt:lpwstr>https://www.google.com/accessibility/get-in-touch.html)</vt:lpwstr>
      </vt:variant>
      <vt:variant>
        <vt:lpwstr/>
      </vt:variant>
      <vt:variant>
        <vt:i4>4653072</vt:i4>
      </vt:variant>
      <vt:variant>
        <vt:i4>153</vt:i4>
      </vt:variant>
      <vt:variant>
        <vt:i4>0</vt:i4>
      </vt:variant>
      <vt:variant>
        <vt:i4>5</vt:i4>
      </vt:variant>
      <vt:variant>
        <vt:lpwstr>https://doi-org.jpllnet.sfsu.edu/10.1145/2999569</vt:lpwstr>
      </vt:variant>
      <vt:variant>
        <vt:lpwstr/>
      </vt:variant>
      <vt:variant>
        <vt:i4>5767240</vt:i4>
      </vt:variant>
      <vt:variant>
        <vt:i4>150</vt:i4>
      </vt:variant>
      <vt:variant>
        <vt:i4>0</vt:i4>
      </vt:variant>
      <vt:variant>
        <vt:i4>5</vt:i4>
      </vt:variant>
      <vt:variant>
        <vt:lpwstr>http://theconversation.com/why-teachers-are-turning-to-twitter-94582</vt:lpwstr>
      </vt:variant>
      <vt:variant>
        <vt:lpwstr/>
      </vt:variant>
      <vt:variant>
        <vt:i4>8126505</vt:i4>
      </vt:variant>
      <vt:variant>
        <vt:i4>147</vt:i4>
      </vt:variant>
      <vt:variant>
        <vt:i4>0</vt:i4>
      </vt:variant>
      <vt:variant>
        <vt:i4>5</vt:i4>
      </vt:variant>
      <vt:variant>
        <vt:lpwstr>http://bit.ly/teacherstweet</vt:lpwstr>
      </vt:variant>
      <vt:variant>
        <vt:lpwstr/>
      </vt:variant>
      <vt:variant>
        <vt:i4>720919</vt:i4>
      </vt:variant>
      <vt:variant>
        <vt:i4>144</vt:i4>
      </vt:variant>
      <vt:variant>
        <vt:i4>0</vt:i4>
      </vt:variant>
      <vt:variant>
        <vt:i4>5</vt:i4>
      </vt:variant>
      <vt:variant>
        <vt:lpwstr>http://bit.ly/1Fiaxrb</vt:lpwstr>
      </vt:variant>
      <vt:variant>
        <vt:lpwstr/>
      </vt:variant>
      <vt:variant>
        <vt:i4>1900568</vt:i4>
      </vt:variant>
      <vt:variant>
        <vt:i4>141</vt:i4>
      </vt:variant>
      <vt:variant>
        <vt:i4>0</vt:i4>
      </vt:variant>
      <vt:variant>
        <vt:i4>5</vt:i4>
      </vt:variant>
      <vt:variant>
        <vt:lpwstr>http://bit.ly/1Ficwf7</vt:lpwstr>
      </vt:variant>
      <vt:variant>
        <vt:lpwstr/>
      </vt:variant>
      <vt:variant>
        <vt:i4>196676</vt:i4>
      </vt:variant>
      <vt:variant>
        <vt:i4>138</vt:i4>
      </vt:variant>
      <vt:variant>
        <vt:i4>0</vt:i4>
      </vt:variant>
      <vt:variant>
        <vt:i4>5</vt:i4>
      </vt:variant>
      <vt:variant>
        <vt:lpwstr>http://www.perkinselearning.org/technology/blog/introducing-technology-students-visual-impairments-toddler-preschool-and</vt:lpwstr>
      </vt:variant>
      <vt:variant>
        <vt:lpwstr/>
      </vt:variant>
      <vt:variant>
        <vt:i4>458758</vt:i4>
      </vt:variant>
      <vt:variant>
        <vt:i4>135</vt:i4>
      </vt:variant>
      <vt:variant>
        <vt:i4>0</vt:i4>
      </vt:variant>
      <vt:variant>
        <vt:i4>5</vt:i4>
      </vt:variant>
      <vt:variant>
        <vt:lpwstr>https://www.pinterest.com/pin/409405422349740088/?lp=true</vt:lpwstr>
      </vt:variant>
      <vt:variant>
        <vt:lpwstr/>
      </vt:variant>
      <vt:variant>
        <vt:i4>3014766</vt:i4>
      </vt:variant>
      <vt:variant>
        <vt:i4>132</vt:i4>
      </vt:variant>
      <vt:variant>
        <vt:i4>0</vt:i4>
      </vt:variant>
      <vt:variant>
        <vt:i4>5</vt:i4>
      </vt:variant>
      <vt:variant>
        <vt:lpwstr>http://www.pathstoliteracy.org/blog/assistive-technology-assessment</vt:lpwstr>
      </vt:variant>
      <vt:variant>
        <vt:lpwstr/>
      </vt:variant>
      <vt:variant>
        <vt:i4>6946941</vt:i4>
      </vt:variant>
      <vt:variant>
        <vt:i4>129</vt:i4>
      </vt:variant>
      <vt:variant>
        <vt:i4>0</vt:i4>
      </vt:variant>
      <vt:variant>
        <vt:i4>5</vt:i4>
      </vt:variant>
      <vt:variant>
        <vt:lpwstr>http://www.perkinselearning.org/technology/getting-started/evaluating-student-and-choosing-right-technology</vt:lpwstr>
      </vt:variant>
      <vt:variant>
        <vt:lpwstr/>
      </vt:variant>
      <vt:variant>
        <vt:i4>7602233</vt:i4>
      </vt:variant>
      <vt:variant>
        <vt:i4>126</vt:i4>
      </vt:variant>
      <vt:variant>
        <vt:i4>0</vt:i4>
      </vt:variant>
      <vt:variant>
        <vt:i4>5</vt:i4>
      </vt:variant>
      <vt:variant>
        <vt:lpwstr>http://www.perkinselearning.org/earn-credits/self-paced/dueling-devices</vt:lpwstr>
      </vt:variant>
      <vt:variant>
        <vt:lpwstr/>
      </vt:variant>
      <vt:variant>
        <vt:i4>2949206</vt:i4>
      </vt:variant>
      <vt:variant>
        <vt:i4>123</vt:i4>
      </vt:variant>
      <vt:variant>
        <vt:i4>0</vt:i4>
      </vt:variant>
      <vt:variant>
        <vt:i4>5</vt:i4>
      </vt:variant>
      <vt:variant>
        <vt:lpwstr>https://www.youtube.com/playlist?list=PLNJrbI_nyy9uzywoJfyDRoeKA1SaIEFJ7</vt:lpwstr>
      </vt:variant>
      <vt:variant>
        <vt:lpwstr/>
      </vt:variant>
      <vt:variant>
        <vt:i4>65621</vt:i4>
      </vt:variant>
      <vt:variant>
        <vt:i4>120</vt:i4>
      </vt:variant>
      <vt:variant>
        <vt:i4>0</vt:i4>
      </vt:variant>
      <vt:variant>
        <vt:i4>5</vt:i4>
      </vt:variant>
      <vt:variant>
        <vt:lpwstr>http://diagramcenter.org/webinars.html</vt:lpwstr>
      </vt:variant>
      <vt:variant>
        <vt:lpwstr>3D</vt:lpwstr>
      </vt:variant>
      <vt:variant>
        <vt:i4>8257597</vt:i4>
      </vt:variant>
      <vt:variant>
        <vt:i4>117</vt:i4>
      </vt:variant>
      <vt:variant>
        <vt:i4>0</vt:i4>
      </vt:variant>
      <vt:variant>
        <vt:i4>5</vt:i4>
      </vt:variant>
      <vt:variant>
        <vt:lpwstr>http://diagramcenter.org/decision-tree.html</vt:lpwstr>
      </vt:variant>
      <vt:variant>
        <vt:lpwstr/>
      </vt:variant>
      <vt:variant>
        <vt:i4>36</vt:i4>
      </vt:variant>
      <vt:variant>
        <vt:i4>114</vt:i4>
      </vt:variant>
      <vt:variant>
        <vt:i4>0</vt:i4>
      </vt:variant>
      <vt:variant>
        <vt:i4>5</vt:i4>
      </vt:variant>
      <vt:variant>
        <vt:lpwstr>http://udlguidelines.cast.org/?utm_medium=web&amp;utm_campaign=none&amp;utm_source=cast-about-udl</vt:lpwstr>
      </vt:variant>
      <vt:variant>
        <vt:lpwstr/>
      </vt:variant>
      <vt:variant>
        <vt:i4>5439575</vt:i4>
      </vt:variant>
      <vt:variant>
        <vt:i4>111</vt:i4>
      </vt:variant>
      <vt:variant>
        <vt:i4>0</vt:i4>
      </vt:variant>
      <vt:variant>
        <vt:i4>5</vt:i4>
      </vt:variant>
      <vt:variant>
        <vt:lpwstr>https://blog.tinkercad.com/2017/10/12/celebrating-world-sight-day-with-innovative-teacher-neil-mckenzie/</vt:lpwstr>
      </vt:variant>
      <vt:variant>
        <vt:lpwstr/>
      </vt:variant>
      <vt:variant>
        <vt:i4>1900621</vt:i4>
      </vt:variant>
      <vt:variant>
        <vt:i4>108</vt:i4>
      </vt:variant>
      <vt:variant>
        <vt:i4>0</vt:i4>
      </vt:variant>
      <vt:variant>
        <vt:i4>5</vt:i4>
      </vt:variant>
      <vt:variant>
        <vt:lpwstr>http://webaim.org/techniques/powerpoint/</vt:lpwstr>
      </vt:variant>
      <vt:variant>
        <vt:lpwstr/>
      </vt:variant>
      <vt:variant>
        <vt:i4>3080244</vt:i4>
      </vt:variant>
      <vt:variant>
        <vt:i4>105</vt:i4>
      </vt:variant>
      <vt:variant>
        <vt:i4>0</vt:i4>
      </vt:variant>
      <vt:variant>
        <vt:i4>5</vt:i4>
      </vt:variant>
      <vt:variant>
        <vt:lpwstr>http://www.perkinselearning.org/technology/blog/dear-ms-teacher</vt:lpwstr>
      </vt:variant>
      <vt:variant>
        <vt:lpwstr/>
      </vt:variant>
      <vt:variant>
        <vt:i4>917528</vt:i4>
      </vt:variant>
      <vt:variant>
        <vt:i4>102</vt:i4>
      </vt:variant>
      <vt:variant>
        <vt:i4>0</vt:i4>
      </vt:variant>
      <vt:variant>
        <vt:i4>5</vt:i4>
      </vt:variant>
      <vt:variant>
        <vt:lpwstr>http://www.perkinselearning.org/technology/students/posts/using-airdrop-transferring-enlarged-photos-ipod-touch-ipad</vt:lpwstr>
      </vt:variant>
      <vt:variant>
        <vt:lpwstr/>
      </vt:variant>
      <vt:variant>
        <vt:i4>5963847</vt:i4>
      </vt:variant>
      <vt:variant>
        <vt:i4>99</vt:i4>
      </vt:variant>
      <vt:variant>
        <vt:i4>0</vt:i4>
      </vt:variant>
      <vt:variant>
        <vt:i4>5</vt:i4>
      </vt:variant>
      <vt:variant>
        <vt:lpwstr>http://ndipat.org/blog/speak-selection-speak-screen-and-voice-over-whats-the-difference/</vt:lpwstr>
      </vt:variant>
      <vt:variant>
        <vt:lpwstr/>
      </vt:variant>
      <vt:variant>
        <vt:i4>393288</vt:i4>
      </vt:variant>
      <vt:variant>
        <vt:i4>96</vt:i4>
      </vt:variant>
      <vt:variant>
        <vt:i4>0</vt:i4>
      </vt:variant>
      <vt:variant>
        <vt:i4>5</vt:i4>
      </vt:variant>
      <vt:variant>
        <vt:lpwstr>https://www.bookshare.org/cms/help-center/reading-bookshare-books-downloaded-word</vt:lpwstr>
      </vt:variant>
      <vt:variant>
        <vt:lpwstr/>
      </vt:variant>
      <vt:variant>
        <vt:i4>524303</vt:i4>
      </vt:variant>
      <vt:variant>
        <vt:i4>93</vt:i4>
      </vt:variant>
      <vt:variant>
        <vt:i4>0</vt:i4>
      </vt:variant>
      <vt:variant>
        <vt:i4>5</vt:i4>
      </vt:variant>
      <vt:variant>
        <vt:lpwstr>http://www.perkinselearning.org/technology/blog/accessible-digital-picture-books-preschoolers</vt:lpwstr>
      </vt:variant>
      <vt:variant>
        <vt:lpwstr/>
      </vt:variant>
      <vt:variant>
        <vt:i4>7798894</vt:i4>
      </vt:variant>
      <vt:variant>
        <vt:i4>90</vt:i4>
      </vt:variant>
      <vt:variant>
        <vt:i4>0</vt:i4>
      </vt:variant>
      <vt:variant>
        <vt:i4>5</vt:i4>
      </vt:variant>
      <vt:variant>
        <vt:lpwstr>http://www.pathstoliteracy.org/this-that-there</vt:lpwstr>
      </vt:variant>
      <vt:variant>
        <vt:lpwstr/>
      </vt:variant>
      <vt:variant>
        <vt:i4>7077921</vt:i4>
      </vt:variant>
      <vt:variant>
        <vt:i4>87</vt:i4>
      </vt:variant>
      <vt:variant>
        <vt:i4>0</vt:i4>
      </vt:variant>
      <vt:variant>
        <vt:i4>5</vt:i4>
      </vt:variant>
      <vt:variant>
        <vt:lpwstr>http://webaim.org/techniques/word/</vt:lpwstr>
      </vt:variant>
      <vt:variant>
        <vt:lpwstr/>
      </vt:variant>
      <vt:variant>
        <vt:i4>5767188</vt:i4>
      </vt:variant>
      <vt:variant>
        <vt:i4>84</vt:i4>
      </vt:variant>
      <vt:variant>
        <vt:i4>0</vt:i4>
      </vt:variant>
      <vt:variant>
        <vt:i4>5</vt:i4>
      </vt:variant>
      <vt:variant>
        <vt:lpwstr>http://support.sas.com/misc/accessibility/education/ios/quickref.html</vt:lpwstr>
      </vt:variant>
      <vt:variant>
        <vt:lpwstr/>
      </vt:variant>
      <vt:variant>
        <vt:i4>2818096</vt:i4>
      </vt:variant>
      <vt:variant>
        <vt:i4>81</vt:i4>
      </vt:variant>
      <vt:variant>
        <vt:i4>0</vt:i4>
      </vt:variant>
      <vt:variant>
        <vt:i4>5</vt:i4>
      </vt:variant>
      <vt:variant>
        <vt:lpwstr>https://www.second-sense.org/2017/07/jaws-vs-nvda/</vt:lpwstr>
      </vt:variant>
      <vt:variant>
        <vt:lpwstr/>
      </vt:variant>
      <vt:variant>
        <vt:i4>3670139</vt:i4>
      </vt:variant>
      <vt:variant>
        <vt:i4>78</vt:i4>
      </vt:variant>
      <vt:variant>
        <vt:i4>0</vt:i4>
      </vt:variant>
      <vt:variant>
        <vt:i4>5</vt:i4>
      </vt:variant>
      <vt:variant>
        <vt:lpwstr>http://www.perkinselearning.org/technology/blog/getting-started-voiceover-ipad</vt:lpwstr>
      </vt:variant>
      <vt:variant>
        <vt:lpwstr/>
      </vt:variant>
      <vt:variant>
        <vt:i4>6225976</vt:i4>
      </vt:variant>
      <vt:variant>
        <vt:i4>75</vt:i4>
      </vt:variant>
      <vt:variant>
        <vt:i4>0</vt:i4>
      </vt:variant>
      <vt:variant>
        <vt:i4>5</vt:i4>
      </vt:variant>
      <vt:variant>
        <vt:lpwstr>https://youtu.be/zRTqCGJ_HwQ</vt:lpwstr>
      </vt:variant>
      <vt:variant>
        <vt:lpwstr/>
      </vt:variant>
      <vt:variant>
        <vt:i4>2424954</vt:i4>
      </vt:variant>
      <vt:variant>
        <vt:i4>72</vt:i4>
      </vt:variant>
      <vt:variant>
        <vt:i4>0</vt:i4>
      </vt:variant>
      <vt:variant>
        <vt:i4>5</vt:i4>
      </vt:variant>
      <vt:variant>
        <vt:lpwstr>https://www.wikihow.com/Make-PDFs-Editable-With-Google-Docs</vt:lpwstr>
      </vt:variant>
      <vt:variant>
        <vt:lpwstr/>
      </vt:variant>
      <vt:variant>
        <vt:i4>6357107</vt:i4>
      </vt:variant>
      <vt:variant>
        <vt:i4>69</vt:i4>
      </vt:variant>
      <vt:variant>
        <vt:i4>0</vt:i4>
      </vt:variant>
      <vt:variant>
        <vt:i4>5</vt:i4>
      </vt:variant>
      <vt:variant>
        <vt:lpwstr>http://www.perkinselearning.org/technology/screen-magnification</vt:lpwstr>
      </vt:variant>
      <vt:variant>
        <vt:lpwstr/>
      </vt:variant>
      <vt:variant>
        <vt:i4>1245260</vt:i4>
      </vt:variant>
      <vt:variant>
        <vt:i4>66</vt:i4>
      </vt:variant>
      <vt:variant>
        <vt:i4>0</vt:i4>
      </vt:variant>
      <vt:variant>
        <vt:i4>5</vt:i4>
      </vt:variant>
      <vt:variant>
        <vt:lpwstr>https://youtu.be/vR58RReHAHg</vt:lpwstr>
      </vt:variant>
      <vt:variant>
        <vt:lpwstr/>
      </vt:variant>
      <vt:variant>
        <vt:i4>1835038</vt:i4>
      </vt:variant>
      <vt:variant>
        <vt:i4>63</vt:i4>
      </vt:variant>
      <vt:variant>
        <vt:i4>0</vt:i4>
      </vt:variant>
      <vt:variant>
        <vt:i4>5</vt:i4>
      </vt:variant>
      <vt:variant>
        <vt:lpwstr>https://youtu.be/CH3EtCGfqBo</vt:lpwstr>
      </vt:variant>
      <vt:variant>
        <vt:lpwstr/>
      </vt:variant>
      <vt:variant>
        <vt:i4>393287</vt:i4>
      </vt:variant>
      <vt:variant>
        <vt:i4>60</vt:i4>
      </vt:variant>
      <vt:variant>
        <vt:i4>0</vt:i4>
      </vt:variant>
      <vt:variant>
        <vt:i4>5</vt:i4>
      </vt:variant>
      <vt:variant>
        <vt:lpwstr>https://youtu.be/iqtZr3IO8dY</vt:lpwstr>
      </vt:variant>
      <vt:variant>
        <vt:lpwstr/>
      </vt:variant>
      <vt:variant>
        <vt:i4>1114142</vt:i4>
      </vt:variant>
      <vt:variant>
        <vt:i4>57</vt:i4>
      </vt:variant>
      <vt:variant>
        <vt:i4>0</vt:i4>
      </vt:variant>
      <vt:variant>
        <vt:i4>5</vt:i4>
      </vt:variant>
      <vt:variant>
        <vt:lpwstr>https://youtu.be/3wYwkG3O7bU</vt:lpwstr>
      </vt:variant>
      <vt:variant>
        <vt:lpwstr/>
      </vt:variant>
      <vt:variant>
        <vt:i4>655386</vt:i4>
      </vt:variant>
      <vt:variant>
        <vt:i4>54</vt:i4>
      </vt:variant>
      <vt:variant>
        <vt:i4>0</vt:i4>
      </vt:variant>
      <vt:variant>
        <vt:i4>5</vt:i4>
      </vt:variant>
      <vt:variant>
        <vt:lpwstr>https://youtu.be/WinpMGKqDa0</vt:lpwstr>
      </vt:variant>
      <vt:variant>
        <vt:lpwstr/>
      </vt:variant>
      <vt:variant>
        <vt:i4>3145830</vt:i4>
      </vt:variant>
      <vt:variant>
        <vt:i4>51</vt:i4>
      </vt:variant>
      <vt:variant>
        <vt:i4>0</vt:i4>
      </vt:variant>
      <vt:variant>
        <vt:i4>5</vt:i4>
      </vt:variant>
      <vt:variant>
        <vt:lpwstr>https://www.facebook.com/groups/multimediaA11Y/</vt:lpwstr>
      </vt:variant>
      <vt:variant>
        <vt:lpwstr/>
      </vt:variant>
      <vt:variant>
        <vt:i4>4653139</vt:i4>
      </vt:variant>
      <vt:variant>
        <vt:i4>48</vt:i4>
      </vt:variant>
      <vt:variant>
        <vt:i4>0</vt:i4>
      </vt:variant>
      <vt:variant>
        <vt:i4>5</vt:i4>
      </vt:variant>
      <vt:variant>
        <vt:lpwstr>https://itunes.apple.com/us/book/supporting-students-low-vision/id998667650?mt=11</vt:lpwstr>
      </vt:variant>
      <vt:variant>
        <vt:lpwstr/>
      </vt:variant>
      <vt:variant>
        <vt:i4>1376274</vt:i4>
      </vt:variant>
      <vt:variant>
        <vt:i4>45</vt:i4>
      </vt:variant>
      <vt:variant>
        <vt:i4>0</vt:i4>
      </vt:variant>
      <vt:variant>
        <vt:i4>5</vt:i4>
      </vt:variant>
      <vt:variant>
        <vt:lpwstr>https://groups.google.com/forum/</vt:lpwstr>
      </vt:variant>
      <vt:variant>
        <vt:lpwstr>!forum/3dp_edu_models</vt:lpwstr>
      </vt:variant>
      <vt:variant>
        <vt:i4>2818175</vt:i4>
      </vt:variant>
      <vt:variant>
        <vt:i4>42</vt:i4>
      </vt:variant>
      <vt:variant>
        <vt:i4>0</vt:i4>
      </vt:variant>
      <vt:variant>
        <vt:i4>5</vt:i4>
      </vt:variant>
      <vt:variant>
        <vt:lpwstr>http://www.educationaldesigner.org/ed/volume3/issue9/article34</vt:lpwstr>
      </vt:variant>
      <vt:variant>
        <vt:lpwstr/>
      </vt:variant>
      <vt:variant>
        <vt:i4>7929896</vt:i4>
      </vt:variant>
      <vt:variant>
        <vt:i4>39</vt:i4>
      </vt:variant>
      <vt:variant>
        <vt:i4>0</vt:i4>
      </vt:variant>
      <vt:variant>
        <vt:i4>5</vt:i4>
      </vt:variant>
      <vt:variant>
        <vt:lpwstr>https://itunes.apple.com/us/book/reach-for-the-stars/id763516126?mt=11</vt:lpwstr>
      </vt:variant>
      <vt:variant>
        <vt:lpwstr/>
      </vt:variant>
      <vt:variant>
        <vt:i4>4915293</vt:i4>
      </vt:variant>
      <vt:variant>
        <vt:i4>36</vt:i4>
      </vt:variant>
      <vt:variant>
        <vt:i4>0</vt:i4>
      </vt:variant>
      <vt:variant>
        <vt:i4>5</vt:i4>
      </vt:variant>
      <vt:variant>
        <vt:lpwstr>https://youtu.be/-AheMP0oS2A</vt:lpwstr>
      </vt:variant>
      <vt:variant>
        <vt:lpwstr/>
      </vt:variant>
      <vt:variant>
        <vt:i4>4194322</vt:i4>
      </vt:variant>
      <vt:variant>
        <vt:i4>33</vt:i4>
      </vt:variant>
      <vt:variant>
        <vt:i4>0</vt:i4>
      </vt:variant>
      <vt:variant>
        <vt:i4>5</vt:i4>
      </vt:variant>
      <vt:variant>
        <vt:lpwstr>https://www.youtube.com/watch?v=5uJVX4i1haU&amp;list=PLVBcK_IpFVi9kCxPXz4dd1HO5x_yLLEHJ&amp;index=7</vt:lpwstr>
      </vt:variant>
      <vt:variant>
        <vt:lpwstr/>
      </vt:variant>
      <vt:variant>
        <vt:i4>6291486</vt:i4>
      </vt:variant>
      <vt:variant>
        <vt:i4>30</vt:i4>
      </vt:variant>
      <vt:variant>
        <vt:i4>0</vt:i4>
      </vt:variant>
      <vt:variant>
        <vt:i4>5</vt:i4>
      </vt:variant>
      <vt:variant>
        <vt:lpwstr>https://webaim.org/techniques/hypertext/</vt:lpwstr>
      </vt:variant>
      <vt:variant>
        <vt:lpwstr>screen_readers</vt:lpwstr>
      </vt:variant>
      <vt:variant>
        <vt:i4>2293860</vt:i4>
      </vt:variant>
      <vt:variant>
        <vt:i4>27</vt:i4>
      </vt:variant>
      <vt:variant>
        <vt:i4>0</vt:i4>
      </vt:variant>
      <vt:variant>
        <vt:i4>5</vt:i4>
      </vt:variant>
      <vt:variant>
        <vt:lpwstr>https://www.wssb.wa.gov/wp/welcome-to-wssb/services/statewide-technology-services/</vt:lpwstr>
      </vt:variant>
      <vt:variant>
        <vt:lpwstr/>
      </vt:variant>
      <vt:variant>
        <vt:i4>3539005</vt:i4>
      </vt:variant>
      <vt:variant>
        <vt:i4>24</vt:i4>
      </vt:variant>
      <vt:variant>
        <vt:i4>0</vt:i4>
      </vt:variant>
      <vt:variant>
        <vt:i4>5</vt:i4>
      </vt:variant>
      <vt:variant>
        <vt:lpwstr>http://www.tsbvi.edu/technology</vt:lpwstr>
      </vt:variant>
      <vt:variant>
        <vt:lpwstr/>
      </vt:variant>
      <vt:variant>
        <vt:i4>3014783</vt:i4>
      </vt:variant>
      <vt:variant>
        <vt:i4>21</vt:i4>
      </vt:variant>
      <vt:variant>
        <vt:i4>0</vt:i4>
      </vt:variant>
      <vt:variant>
        <vt:i4>5</vt:i4>
      </vt:variant>
      <vt:variant>
        <vt:lpwstr>http://www.csb-cde.ca.gov/csb_curriculum_howtos.html</vt:lpwstr>
      </vt:variant>
      <vt:variant>
        <vt:lpwstr/>
      </vt:variant>
      <vt:variant>
        <vt:i4>3997801</vt:i4>
      </vt:variant>
      <vt:variant>
        <vt:i4>18</vt:i4>
      </vt:variant>
      <vt:variant>
        <vt:i4>0</vt:i4>
      </vt:variant>
      <vt:variant>
        <vt:i4>5</vt:i4>
      </vt:variant>
      <vt:variant>
        <vt:lpwstr>http://www.doe.mass.edu/frameworks/current.html</vt:lpwstr>
      </vt:variant>
      <vt:variant>
        <vt:lpwstr/>
      </vt:variant>
      <vt:variant>
        <vt:i4>3473457</vt:i4>
      </vt:variant>
      <vt:variant>
        <vt:i4>15</vt:i4>
      </vt:variant>
      <vt:variant>
        <vt:i4>0</vt:i4>
      </vt:variant>
      <vt:variant>
        <vt:i4>5</vt:i4>
      </vt:variant>
      <vt:variant>
        <vt:lpwstr>http://www.fitchburgstate.edu/offices/academic-offices/education-unit/conceptual-framework/</vt:lpwstr>
      </vt:variant>
      <vt:variant>
        <vt:lpwstr/>
      </vt:variant>
      <vt:variant>
        <vt:i4>7340128</vt:i4>
      </vt:variant>
      <vt:variant>
        <vt:i4>12</vt:i4>
      </vt:variant>
      <vt:variant>
        <vt:i4>0</vt:i4>
      </vt:variant>
      <vt:variant>
        <vt:i4>5</vt:i4>
      </vt:variant>
      <vt:variant>
        <vt:lpwstr>https://webaim.org/</vt:lpwstr>
      </vt:variant>
      <vt:variant>
        <vt:lpwstr/>
      </vt:variant>
      <vt:variant>
        <vt:i4>6094860</vt:i4>
      </vt:variant>
      <vt:variant>
        <vt:i4>9</vt:i4>
      </vt:variant>
      <vt:variant>
        <vt:i4>0</vt:i4>
      </vt:variant>
      <vt:variant>
        <vt:i4>5</vt:i4>
      </vt:variant>
      <vt:variant>
        <vt:lpwstr>https://www.qiat.org/</vt:lpwstr>
      </vt:variant>
      <vt:variant>
        <vt:lpwstr/>
      </vt:variant>
      <vt:variant>
        <vt:i4>3735606</vt:i4>
      </vt:variant>
      <vt:variant>
        <vt:i4>6</vt:i4>
      </vt:variant>
      <vt:variant>
        <vt:i4>0</vt:i4>
      </vt:variant>
      <vt:variant>
        <vt:i4>5</vt:i4>
      </vt:variant>
      <vt:variant>
        <vt:lpwstr>http://www.perkinselearning.org/technology</vt:lpwstr>
      </vt:variant>
      <vt:variant>
        <vt:lpwstr/>
      </vt:variant>
      <vt:variant>
        <vt:i4>7929896</vt:i4>
      </vt:variant>
      <vt:variant>
        <vt:i4>3</vt:i4>
      </vt:variant>
      <vt:variant>
        <vt:i4>0</vt:i4>
      </vt:variant>
      <vt:variant>
        <vt:i4>5</vt:i4>
      </vt:variant>
      <vt:variant>
        <vt:lpwstr>https://itunes.apple.com/us/book/reach-for-the-stars/id763516126?mt=11</vt:lpwstr>
      </vt:variant>
      <vt:variant>
        <vt:lpwstr/>
      </vt:variant>
      <vt:variant>
        <vt:i4>4653139</vt:i4>
      </vt:variant>
      <vt:variant>
        <vt:i4>0</vt:i4>
      </vt:variant>
      <vt:variant>
        <vt:i4>0</vt:i4>
      </vt:variant>
      <vt:variant>
        <vt:i4>5</vt:i4>
      </vt:variant>
      <vt:variant>
        <vt:lpwstr>https://itunes.apple.com/us/book/supporting-students-low-vision/id998667650?mt=11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Robin Sitten</cp:lastModifiedBy>
  <cp:revision>3</cp:revision>
  <cp:lastPrinted>2013-05-09T15:13:00Z</cp:lastPrinted>
  <dcterms:created xsi:type="dcterms:W3CDTF">2021-06-24T12:57:00Z</dcterms:created>
  <dcterms:modified xsi:type="dcterms:W3CDTF">2021-06-24T12:58:00Z</dcterms:modified>
</cp:coreProperties>
</file>