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776B" w14:textId="77777777" w:rsidR="00934790" w:rsidRDefault="00E031F6" w:rsidP="00E031F6">
      <w:pPr>
        <w:pStyle w:val="Heading2"/>
      </w:pPr>
      <w:r>
        <w:t>How can I earn CEU credit?</w:t>
      </w:r>
      <w:r w:rsidR="00263A5C">
        <w:t xml:space="preserve">         </w:t>
      </w:r>
      <w:bookmarkStart w:id="0" w:name="_GoBack"/>
      <w:bookmarkEnd w:id="0"/>
    </w:p>
    <w:p w14:paraId="275F1FCF" w14:textId="77777777" w:rsidR="00E031F6" w:rsidRDefault="00E031F6" w:rsidP="00E031F6"/>
    <w:p w14:paraId="07541D2C" w14:textId="77777777" w:rsidR="00E031F6" w:rsidRDefault="00E031F6" w:rsidP="00E031F6">
      <w:pPr>
        <w:widowControl w:val="0"/>
        <w:autoSpaceDE w:val="0"/>
        <w:autoSpaceDN w:val="0"/>
        <w:adjustRightInd w:val="0"/>
        <w:rPr>
          <w:rFonts w:ascii="Arial" w:hAnsi="Arial" w:cs="Arial"/>
          <w:color w:val="535353"/>
        </w:rPr>
      </w:pPr>
      <w:r w:rsidRPr="00E031F6">
        <w:rPr>
          <w:rFonts w:ascii="Arial" w:hAnsi="Arial" w:cs="Arial"/>
          <w:color w:val="535353"/>
        </w:rPr>
        <w:t xml:space="preserve">Two credits may be awarded for </w:t>
      </w:r>
      <w:r w:rsidR="00305BA8">
        <w:rPr>
          <w:rFonts w:ascii="Arial" w:hAnsi="Arial" w:cs="Arial"/>
          <w:color w:val="535353"/>
        </w:rPr>
        <w:t xml:space="preserve">the successful </w:t>
      </w:r>
      <w:r w:rsidR="00C65B11">
        <w:rPr>
          <w:rFonts w:ascii="Arial" w:hAnsi="Arial" w:cs="Arial"/>
          <w:color w:val="535353"/>
        </w:rPr>
        <w:t xml:space="preserve">Paths to Technology post submission.  </w:t>
      </w:r>
      <w:r w:rsidRPr="00E031F6">
        <w:rPr>
          <w:rFonts w:ascii="Arial" w:hAnsi="Arial" w:cs="Arial"/>
          <w:color w:val="535353"/>
        </w:rPr>
        <w:t xml:space="preserve">You will need to be logged in as a registered user.  We encourage you to submit technology ideas that you have developed, teaching strategies, student activities, how you use an app/device with accessibility features, how you uniquely use an app to teach a concept for a student who </w:t>
      </w:r>
      <w:r w:rsidR="00305BA8">
        <w:rPr>
          <w:rFonts w:ascii="Arial" w:hAnsi="Arial" w:cs="Arial"/>
          <w:color w:val="535353"/>
        </w:rPr>
        <w:t>is</w:t>
      </w:r>
      <w:r w:rsidRPr="00E031F6">
        <w:rPr>
          <w:rFonts w:ascii="Arial" w:hAnsi="Arial" w:cs="Arial"/>
          <w:color w:val="535353"/>
        </w:rPr>
        <w:t xml:space="preserve"> visually impaired/ blind, information about software/app updates, and digital resource materials that you have created. Let us know if you have questions or need help.  </w:t>
      </w:r>
    </w:p>
    <w:p w14:paraId="40EFD3B6" w14:textId="77777777" w:rsidR="00C275A1" w:rsidRDefault="00C275A1" w:rsidP="00E031F6">
      <w:pPr>
        <w:widowControl w:val="0"/>
        <w:autoSpaceDE w:val="0"/>
        <w:autoSpaceDN w:val="0"/>
        <w:adjustRightInd w:val="0"/>
        <w:rPr>
          <w:rFonts w:ascii="Arial" w:hAnsi="Arial" w:cs="Arial"/>
          <w:color w:val="535353"/>
        </w:rPr>
      </w:pPr>
    </w:p>
    <w:p w14:paraId="4B99C5D5" w14:textId="77777777" w:rsidR="00C275A1" w:rsidRDefault="00C275A1" w:rsidP="00E031F6">
      <w:pPr>
        <w:widowControl w:val="0"/>
        <w:autoSpaceDE w:val="0"/>
        <w:autoSpaceDN w:val="0"/>
        <w:adjustRightInd w:val="0"/>
        <w:rPr>
          <w:rFonts w:ascii="Arial" w:hAnsi="Arial" w:cs="Arial"/>
          <w:color w:val="535353"/>
        </w:rPr>
      </w:pPr>
    </w:p>
    <w:p w14:paraId="6547589D" w14:textId="77777777" w:rsidR="00C275A1" w:rsidRPr="00C275A1" w:rsidRDefault="00C275A1" w:rsidP="00E031F6">
      <w:pPr>
        <w:widowControl w:val="0"/>
        <w:autoSpaceDE w:val="0"/>
        <w:autoSpaceDN w:val="0"/>
        <w:adjustRightInd w:val="0"/>
        <w:rPr>
          <w:rFonts w:ascii="Arial" w:hAnsi="Arial" w:cs="Arial"/>
          <w:color w:val="535353"/>
          <w:sz w:val="20"/>
          <w:szCs w:val="20"/>
        </w:rPr>
      </w:pPr>
      <w:r>
        <w:rPr>
          <w:rFonts w:ascii="Arial" w:hAnsi="Arial" w:cs="Arial"/>
          <w:color w:val="535353"/>
          <w:sz w:val="20"/>
          <w:szCs w:val="20"/>
        </w:rPr>
        <w:t xml:space="preserve">Image: </w:t>
      </w:r>
      <w:r w:rsidRPr="00C275A1">
        <w:rPr>
          <w:rFonts w:ascii="Arial" w:hAnsi="Arial" w:cs="Arial"/>
          <w:color w:val="535353"/>
          <w:sz w:val="20"/>
          <w:szCs w:val="20"/>
        </w:rPr>
        <w:t xml:space="preserve">Example of a post with the title, first sentence </w:t>
      </w:r>
      <w:r>
        <w:rPr>
          <w:rFonts w:ascii="Arial" w:hAnsi="Arial" w:cs="Arial"/>
          <w:color w:val="535353"/>
          <w:sz w:val="20"/>
          <w:szCs w:val="20"/>
        </w:rPr>
        <w:t>description of post and image associated with the post.</w:t>
      </w:r>
    </w:p>
    <w:p w14:paraId="7D1F6FE0" w14:textId="77777777" w:rsidR="00C275A1" w:rsidRPr="00E031F6" w:rsidRDefault="00C275A1" w:rsidP="00E031F6">
      <w:pPr>
        <w:widowControl w:val="0"/>
        <w:autoSpaceDE w:val="0"/>
        <w:autoSpaceDN w:val="0"/>
        <w:adjustRightInd w:val="0"/>
        <w:rPr>
          <w:rFonts w:ascii="Arial" w:hAnsi="Arial" w:cs="Arial"/>
          <w:color w:val="535353"/>
        </w:rPr>
      </w:pPr>
      <w:r>
        <w:rPr>
          <w:rFonts w:ascii="Arial" w:hAnsi="Arial" w:cs="Arial"/>
          <w:noProof/>
          <w:color w:val="535353"/>
        </w:rPr>
        <w:drawing>
          <wp:inline distT="0" distB="0" distL="0" distR="0" wp14:anchorId="04803BCE" wp14:editId="4683123F">
            <wp:extent cx="5486400" cy="1222375"/>
            <wp:effectExtent l="0" t="0" r="0" b="0"/>
            <wp:docPr id="7" name="Picture 7" descr="Macintosh HD:Users:DMB:Desktop:Screen Shot 2016-04-26 at 1.19.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MB:Desktop:Screen Shot 2016-04-26 at 1.19.2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22375"/>
                    </a:xfrm>
                    <a:prstGeom prst="rect">
                      <a:avLst/>
                    </a:prstGeom>
                    <a:noFill/>
                    <a:ln>
                      <a:noFill/>
                    </a:ln>
                  </pic:spPr>
                </pic:pic>
              </a:graphicData>
            </a:graphic>
          </wp:inline>
        </w:drawing>
      </w:r>
    </w:p>
    <w:p w14:paraId="3A13D358" w14:textId="77777777" w:rsidR="00E031F6" w:rsidRDefault="00E031F6" w:rsidP="00E031F6">
      <w:pPr>
        <w:pStyle w:val="Heading2"/>
      </w:pPr>
      <w:r>
        <w:t>What should be included in each strategy or activity?</w:t>
      </w:r>
    </w:p>
    <w:p w14:paraId="259FB142" w14:textId="77777777" w:rsidR="00E031F6" w:rsidRDefault="00E031F6" w:rsidP="00E031F6"/>
    <w:p w14:paraId="7A600618" w14:textId="0720CC54" w:rsidR="00E031F6" w:rsidRDefault="00E031F6" w:rsidP="00E031F6">
      <w:pPr>
        <w:rPr>
          <w:rFonts w:ascii="Arial" w:hAnsi="Arial" w:cs="Arial"/>
          <w:color w:val="535353"/>
        </w:rPr>
      </w:pPr>
      <w:r w:rsidRPr="00E031F6">
        <w:rPr>
          <w:rFonts w:ascii="Arial" w:hAnsi="Arial" w:cs="Arial"/>
          <w:color w:val="535353"/>
        </w:rPr>
        <w:t>Each activity should include a title, description,</w:t>
      </w:r>
      <w:r w:rsidR="00263A5C">
        <w:rPr>
          <w:rFonts w:ascii="Arial" w:hAnsi="Arial" w:cs="Arial"/>
          <w:color w:val="535353"/>
        </w:rPr>
        <w:t xml:space="preserve"> one-</w:t>
      </w:r>
      <w:r w:rsidR="00434EA2">
        <w:rPr>
          <w:rFonts w:ascii="Arial" w:hAnsi="Arial" w:cs="Arial"/>
          <w:color w:val="535353"/>
        </w:rPr>
        <w:t xml:space="preserve">sentence blurb that summarizes the post, </w:t>
      </w:r>
      <w:r w:rsidRPr="00E031F6">
        <w:rPr>
          <w:rFonts w:ascii="Arial" w:hAnsi="Arial" w:cs="Arial"/>
          <w:color w:val="535353"/>
        </w:rPr>
        <w:t>procedure, adaptations, and a photo.</w:t>
      </w:r>
      <w:r>
        <w:rPr>
          <w:rFonts w:ascii="Arial" w:hAnsi="Arial" w:cs="Arial"/>
          <w:color w:val="535353"/>
        </w:rPr>
        <w:t xml:space="preserve">  If appropriate, include the device used, software/apps </w:t>
      </w:r>
      <w:r w:rsidR="005528AB">
        <w:rPr>
          <w:rFonts w:ascii="Arial" w:hAnsi="Arial" w:cs="Arial"/>
          <w:color w:val="535353"/>
        </w:rPr>
        <w:t xml:space="preserve">used, version of </w:t>
      </w:r>
      <w:r>
        <w:rPr>
          <w:rFonts w:ascii="Arial" w:hAnsi="Arial" w:cs="Arial"/>
          <w:color w:val="535353"/>
        </w:rPr>
        <w:t xml:space="preserve">software, </w:t>
      </w:r>
      <w:r w:rsidR="005528AB">
        <w:rPr>
          <w:rFonts w:ascii="Arial" w:hAnsi="Arial" w:cs="Arial"/>
          <w:color w:val="535353"/>
        </w:rPr>
        <w:t xml:space="preserve">if the software/app is accessible with a screen reader, the </w:t>
      </w:r>
      <w:r>
        <w:rPr>
          <w:rFonts w:ascii="Arial" w:hAnsi="Arial" w:cs="Arial"/>
          <w:color w:val="535353"/>
        </w:rPr>
        <w:t>accessibility features used</w:t>
      </w:r>
      <w:r w:rsidR="005528AB">
        <w:rPr>
          <w:rFonts w:ascii="Arial" w:hAnsi="Arial" w:cs="Arial"/>
          <w:color w:val="535353"/>
        </w:rPr>
        <w:t xml:space="preserve"> and specific commands used in each step of the procedure</w:t>
      </w:r>
      <w:r>
        <w:rPr>
          <w:rFonts w:ascii="Arial" w:hAnsi="Arial" w:cs="Arial"/>
          <w:color w:val="535353"/>
        </w:rPr>
        <w:t xml:space="preserve">. </w:t>
      </w:r>
      <w:r w:rsidRPr="00E031F6">
        <w:rPr>
          <w:rFonts w:ascii="Arial" w:hAnsi="Arial" w:cs="Arial"/>
          <w:color w:val="535353"/>
        </w:rPr>
        <w:t xml:space="preserve"> </w:t>
      </w:r>
      <w:r w:rsidR="00434EA2">
        <w:rPr>
          <w:rFonts w:ascii="Arial" w:hAnsi="Arial" w:cs="Arial"/>
          <w:color w:val="535353"/>
        </w:rPr>
        <w:t xml:space="preserve">All videos should verbalize the commands and what is happening in the video.  </w:t>
      </w:r>
      <w:r w:rsidRPr="00E031F6">
        <w:rPr>
          <w:rFonts w:ascii="Arial" w:hAnsi="Arial" w:cs="Arial"/>
          <w:color w:val="535353"/>
        </w:rPr>
        <w:t>Additional photos, links to video or a URL may also be included, but are not required.</w:t>
      </w:r>
      <w:r w:rsidR="00073A11">
        <w:rPr>
          <w:rFonts w:ascii="Arial" w:hAnsi="Arial" w:cs="Arial"/>
          <w:color w:val="535353"/>
        </w:rPr>
        <w:t xml:space="preserve">  Photos from copyrighted protected sources should not be used. </w:t>
      </w:r>
      <w:r w:rsidRPr="00E031F6">
        <w:rPr>
          <w:rFonts w:ascii="Arial" w:hAnsi="Arial" w:cs="Arial"/>
          <w:color w:val="535353"/>
        </w:rPr>
        <w:t xml:space="preserve"> The </w:t>
      </w:r>
      <w:r>
        <w:rPr>
          <w:rFonts w:ascii="Arial" w:hAnsi="Arial" w:cs="Arial"/>
          <w:color w:val="535353"/>
        </w:rPr>
        <w:t xml:space="preserve">post </w:t>
      </w:r>
      <w:r w:rsidRPr="00E031F6">
        <w:rPr>
          <w:rFonts w:ascii="Arial" w:hAnsi="Arial" w:cs="Arial"/>
          <w:color w:val="535353"/>
        </w:rPr>
        <w:t xml:space="preserve">must be relevant to </w:t>
      </w:r>
      <w:r>
        <w:rPr>
          <w:rFonts w:ascii="Arial" w:hAnsi="Arial" w:cs="Arial"/>
          <w:color w:val="535353"/>
        </w:rPr>
        <w:t>technology</w:t>
      </w:r>
      <w:r w:rsidRPr="00E031F6">
        <w:rPr>
          <w:rFonts w:ascii="Arial" w:hAnsi="Arial" w:cs="Arial"/>
          <w:color w:val="535353"/>
        </w:rPr>
        <w:t xml:space="preserve"> </w:t>
      </w:r>
      <w:r>
        <w:rPr>
          <w:rFonts w:ascii="Arial" w:hAnsi="Arial" w:cs="Arial"/>
          <w:color w:val="535353"/>
        </w:rPr>
        <w:t xml:space="preserve">used by </w:t>
      </w:r>
      <w:r w:rsidRPr="00E031F6">
        <w:rPr>
          <w:rFonts w:ascii="Arial" w:hAnsi="Arial" w:cs="Arial"/>
          <w:color w:val="535353"/>
        </w:rPr>
        <w:t>students who are visually impaired</w:t>
      </w:r>
      <w:r w:rsidR="00434EA2">
        <w:rPr>
          <w:rFonts w:ascii="Arial" w:hAnsi="Arial" w:cs="Arial"/>
          <w:color w:val="535353"/>
        </w:rPr>
        <w:t xml:space="preserve"> or </w:t>
      </w:r>
      <w:r>
        <w:rPr>
          <w:rFonts w:ascii="Arial" w:hAnsi="Arial" w:cs="Arial"/>
          <w:color w:val="535353"/>
        </w:rPr>
        <w:t>blind</w:t>
      </w:r>
      <w:r w:rsidRPr="00E031F6">
        <w:rPr>
          <w:rFonts w:ascii="Arial" w:hAnsi="Arial" w:cs="Arial"/>
          <w:color w:val="535353"/>
        </w:rPr>
        <w:t>, from birth to 22 years of age. It must be original</w:t>
      </w:r>
      <w:r w:rsidR="003826CC">
        <w:rPr>
          <w:rFonts w:ascii="Arial" w:hAnsi="Arial" w:cs="Arial"/>
          <w:color w:val="535353"/>
        </w:rPr>
        <w:t>,</w:t>
      </w:r>
      <w:r w:rsidRPr="00E031F6">
        <w:rPr>
          <w:rFonts w:ascii="Arial" w:hAnsi="Arial" w:cs="Arial"/>
          <w:color w:val="535353"/>
        </w:rPr>
        <w:t xml:space="preserve"> show original modifications for students with visual impai</w:t>
      </w:r>
      <w:r w:rsidR="003826CC">
        <w:rPr>
          <w:rFonts w:ascii="Arial" w:hAnsi="Arial" w:cs="Arial"/>
          <w:color w:val="535353"/>
        </w:rPr>
        <w:t>rments or multiple disabilities or provide instruction on accessibility features.</w:t>
      </w:r>
      <w:r w:rsidRPr="00E031F6">
        <w:rPr>
          <w:rFonts w:ascii="Arial" w:hAnsi="Arial" w:cs="Arial"/>
          <w:color w:val="535353"/>
        </w:rPr>
        <w:t> In order to receive credit, the following rubric explains the criteria that must be met:</w:t>
      </w:r>
    </w:p>
    <w:p w14:paraId="50D6ADBF" w14:textId="77777777" w:rsidR="00E031F6" w:rsidRDefault="00E031F6" w:rsidP="00E031F6">
      <w:pPr>
        <w:rPr>
          <w:rFonts w:ascii="Arial" w:hAnsi="Arial" w:cs="Arial"/>
          <w:color w:val="535353"/>
        </w:rPr>
      </w:pPr>
    </w:p>
    <w:tbl>
      <w:tblPr>
        <w:tblStyle w:val="TableGrid"/>
        <w:tblW w:w="9992" w:type="dxa"/>
        <w:tblInd w:w="-522" w:type="dxa"/>
        <w:tblLook w:val="0420" w:firstRow="1" w:lastRow="0" w:firstColumn="0" w:lastColumn="0" w:noHBand="0" w:noVBand="1"/>
      </w:tblPr>
      <w:tblGrid>
        <w:gridCol w:w="2498"/>
        <w:gridCol w:w="2498"/>
        <w:gridCol w:w="2498"/>
        <w:gridCol w:w="2498"/>
      </w:tblGrid>
      <w:tr w:rsidR="0036343A" w:rsidRPr="00A4338F" w14:paraId="0F18744C" w14:textId="77777777" w:rsidTr="0036343A">
        <w:tc>
          <w:tcPr>
            <w:tcW w:w="2498" w:type="dxa"/>
          </w:tcPr>
          <w:p w14:paraId="56D448EF" w14:textId="77777777" w:rsidR="00A4338F" w:rsidRPr="00A4338F" w:rsidRDefault="00A4338F" w:rsidP="0036343A">
            <w:pPr>
              <w:ind w:hanging="18"/>
              <w:rPr>
                <w:rFonts w:ascii="Arial" w:hAnsi="Arial" w:cs="Arial"/>
                <w:b/>
                <w:color w:val="535353"/>
              </w:rPr>
            </w:pPr>
            <w:r>
              <w:rPr>
                <w:rFonts w:ascii="Arial" w:hAnsi="Arial" w:cs="Arial"/>
                <w:b/>
                <w:color w:val="535353"/>
              </w:rPr>
              <w:t>Criteria</w:t>
            </w:r>
          </w:p>
        </w:tc>
        <w:tc>
          <w:tcPr>
            <w:tcW w:w="2498" w:type="dxa"/>
          </w:tcPr>
          <w:p w14:paraId="28FEDCC8" w14:textId="77777777" w:rsidR="00A4338F" w:rsidRPr="00A4338F" w:rsidRDefault="00A4338F" w:rsidP="00E031F6">
            <w:pPr>
              <w:rPr>
                <w:rFonts w:ascii="Arial" w:hAnsi="Arial" w:cs="Arial"/>
                <w:b/>
                <w:color w:val="535353"/>
              </w:rPr>
            </w:pPr>
            <w:r>
              <w:rPr>
                <w:rFonts w:ascii="Arial" w:hAnsi="Arial" w:cs="Arial"/>
                <w:b/>
                <w:color w:val="535353"/>
              </w:rPr>
              <w:t>Unsatisfactory</w:t>
            </w:r>
          </w:p>
        </w:tc>
        <w:tc>
          <w:tcPr>
            <w:tcW w:w="2498" w:type="dxa"/>
          </w:tcPr>
          <w:p w14:paraId="5468A3F8" w14:textId="77777777" w:rsidR="00A4338F" w:rsidRPr="00A4338F" w:rsidRDefault="00A4338F" w:rsidP="00E031F6">
            <w:pPr>
              <w:rPr>
                <w:rFonts w:ascii="Arial" w:hAnsi="Arial" w:cs="Arial"/>
                <w:b/>
                <w:color w:val="535353"/>
              </w:rPr>
            </w:pPr>
            <w:r>
              <w:rPr>
                <w:rFonts w:ascii="Arial" w:hAnsi="Arial" w:cs="Arial"/>
                <w:b/>
                <w:color w:val="535353"/>
              </w:rPr>
              <w:t>Satisfactory</w:t>
            </w:r>
          </w:p>
        </w:tc>
        <w:tc>
          <w:tcPr>
            <w:tcW w:w="2498" w:type="dxa"/>
          </w:tcPr>
          <w:p w14:paraId="4D674D97" w14:textId="77777777" w:rsidR="00A4338F" w:rsidRPr="00A4338F" w:rsidRDefault="00A4338F" w:rsidP="00E031F6">
            <w:pPr>
              <w:rPr>
                <w:rFonts w:ascii="Arial" w:hAnsi="Arial" w:cs="Arial"/>
                <w:b/>
                <w:color w:val="535353"/>
              </w:rPr>
            </w:pPr>
            <w:r>
              <w:rPr>
                <w:rFonts w:ascii="Arial" w:hAnsi="Arial" w:cs="Arial"/>
                <w:b/>
                <w:color w:val="535353"/>
              </w:rPr>
              <w:t>Exemplary</w:t>
            </w:r>
          </w:p>
        </w:tc>
      </w:tr>
      <w:tr w:rsidR="0036343A" w14:paraId="6423E00B" w14:textId="77777777" w:rsidTr="0036343A">
        <w:tc>
          <w:tcPr>
            <w:tcW w:w="2498" w:type="dxa"/>
          </w:tcPr>
          <w:p w14:paraId="3832444D" w14:textId="77777777" w:rsidR="00A4338F" w:rsidRDefault="00A4338F" w:rsidP="00E031F6">
            <w:pPr>
              <w:rPr>
                <w:rFonts w:ascii="Arial" w:hAnsi="Arial" w:cs="Arial"/>
                <w:color w:val="535353"/>
              </w:rPr>
            </w:pPr>
            <w:r>
              <w:rPr>
                <w:rFonts w:ascii="Arial" w:hAnsi="Arial" w:cs="Arial"/>
                <w:color w:val="535353"/>
              </w:rPr>
              <w:t>Demonstrates knowledge and understanding of content and applicability to professional practice</w:t>
            </w:r>
          </w:p>
        </w:tc>
        <w:tc>
          <w:tcPr>
            <w:tcW w:w="2498" w:type="dxa"/>
          </w:tcPr>
          <w:p w14:paraId="7B731CC1" w14:textId="77777777" w:rsidR="00A4338F" w:rsidRDefault="00A4338F" w:rsidP="00E031F6">
            <w:pPr>
              <w:rPr>
                <w:rFonts w:ascii="Arial" w:hAnsi="Arial" w:cs="Arial"/>
                <w:color w:val="535353"/>
              </w:rPr>
            </w:pPr>
            <w:r>
              <w:rPr>
                <w:rFonts w:ascii="Arial" w:hAnsi="Arial" w:cs="Arial"/>
                <w:color w:val="535353"/>
              </w:rPr>
              <w:t xml:space="preserve">Post does not demonstrate knowledge and understanding of content and applicability to professional practice (e.g. not clearly </w:t>
            </w:r>
            <w:r>
              <w:rPr>
                <w:rFonts w:ascii="Arial" w:hAnsi="Arial" w:cs="Arial"/>
                <w:color w:val="535353"/>
              </w:rPr>
              <w:lastRenderedPageBreak/>
              <w:t>related to technology and students with VIB</w:t>
            </w:r>
            <w:r w:rsidR="0036343A">
              <w:rPr>
                <w:rFonts w:ascii="Arial" w:hAnsi="Arial" w:cs="Arial"/>
                <w:color w:val="535353"/>
              </w:rPr>
              <w:t>)</w:t>
            </w:r>
          </w:p>
        </w:tc>
        <w:tc>
          <w:tcPr>
            <w:tcW w:w="2498" w:type="dxa"/>
          </w:tcPr>
          <w:p w14:paraId="0A230FB4" w14:textId="77777777" w:rsidR="00A4338F" w:rsidRDefault="00A4338F" w:rsidP="00E031F6">
            <w:pPr>
              <w:rPr>
                <w:rFonts w:ascii="Arial" w:hAnsi="Arial" w:cs="Arial"/>
                <w:color w:val="535353"/>
              </w:rPr>
            </w:pPr>
            <w:r>
              <w:rPr>
                <w:rFonts w:ascii="Arial" w:hAnsi="Arial" w:cs="Arial"/>
                <w:color w:val="535353"/>
              </w:rPr>
              <w:lastRenderedPageBreak/>
              <w:t>Post demonstrates some evidence of knowledge and understanding of content and applicability to professional practice</w:t>
            </w:r>
          </w:p>
        </w:tc>
        <w:tc>
          <w:tcPr>
            <w:tcW w:w="2498" w:type="dxa"/>
          </w:tcPr>
          <w:p w14:paraId="7E1E1BF7" w14:textId="77777777" w:rsidR="00A4338F" w:rsidRDefault="00A4338F" w:rsidP="00E031F6">
            <w:pPr>
              <w:rPr>
                <w:rFonts w:ascii="Arial" w:hAnsi="Arial" w:cs="Arial"/>
                <w:color w:val="535353"/>
              </w:rPr>
            </w:pPr>
            <w:r>
              <w:rPr>
                <w:rFonts w:ascii="Arial" w:hAnsi="Arial" w:cs="Arial"/>
                <w:color w:val="535353"/>
              </w:rPr>
              <w:t>Post demonstrates clear evidence of knowledge and understanding of content and applicability to professional practice</w:t>
            </w:r>
          </w:p>
        </w:tc>
      </w:tr>
      <w:tr w:rsidR="0036343A" w14:paraId="7A092BA1" w14:textId="77777777" w:rsidTr="0036343A">
        <w:tc>
          <w:tcPr>
            <w:tcW w:w="2498" w:type="dxa"/>
          </w:tcPr>
          <w:p w14:paraId="4F56F603" w14:textId="77777777" w:rsidR="00A4338F" w:rsidRDefault="00434EA2" w:rsidP="00434EA2">
            <w:pPr>
              <w:rPr>
                <w:rFonts w:ascii="Arial" w:hAnsi="Arial" w:cs="Arial"/>
                <w:color w:val="535353"/>
              </w:rPr>
            </w:pPr>
            <w:r>
              <w:rPr>
                <w:rFonts w:ascii="Arial" w:hAnsi="Arial" w:cs="Arial"/>
                <w:color w:val="535353"/>
              </w:rPr>
              <w:lastRenderedPageBreak/>
              <w:t xml:space="preserve">1. </w:t>
            </w:r>
            <w:r w:rsidR="00A4338F">
              <w:rPr>
                <w:rFonts w:ascii="Arial" w:hAnsi="Arial" w:cs="Arial"/>
                <w:color w:val="535353"/>
              </w:rPr>
              <w:t>Demonstrates creative solutions</w:t>
            </w:r>
            <w:r w:rsidR="0036343A">
              <w:rPr>
                <w:rFonts w:ascii="Arial" w:hAnsi="Arial" w:cs="Arial"/>
                <w:color w:val="535353"/>
              </w:rPr>
              <w:t>/applications</w:t>
            </w:r>
            <w:r w:rsidR="00A4338F">
              <w:rPr>
                <w:rFonts w:ascii="Arial" w:hAnsi="Arial" w:cs="Arial"/>
                <w:color w:val="535353"/>
              </w:rPr>
              <w:t xml:space="preserve"> or ideas through original activities, materials, or comments; </w:t>
            </w:r>
            <w:r>
              <w:rPr>
                <w:rFonts w:ascii="Arial" w:hAnsi="Arial" w:cs="Arial"/>
                <w:color w:val="535353"/>
              </w:rPr>
              <w:t>or</w:t>
            </w:r>
            <w:r w:rsidR="00E3123B">
              <w:rPr>
                <w:rFonts w:ascii="Arial" w:hAnsi="Arial" w:cs="Arial"/>
                <w:color w:val="535353"/>
              </w:rPr>
              <w:t>,</w:t>
            </w:r>
            <w:r>
              <w:rPr>
                <w:rFonts w:ascii="Arial" w:hAnsi="Arial" w:cs="Arial"/>
                <w:color w:val="535353"/>
              </w:rPr>
              <w:t xml:space="preserve"> 2. P</w:t>
            </w:r>
            <w:r w:rsidR="00A4338F">
              <w:rPr>
                <w:rFonts w:ascii="Arial" w:hAnsi="Arial" w:cs="Arial"/>
                <w:color w:val="535353"/>
              </w:rPr>
              <w:t>ost clearly demonstrates the technology, device, software/app or accessibility features through step-by-step instructions</w:t>
            </w:r>
            <w:r>
              <w:rPr>
                <w:rFonts w:ascii="Arial" w:hAnsi="Arial" w:cs="Arial"/>
                <w:color w:val="535353"/>
              </w:rPr>
              <w:t>.</w:t>
            </w:r>
          </w:p>
        </w:tc>
        <w:tc>
          <w:tcPr>
            <w:tcW w:w="2498" w:type="dxa"/>
          </w:tcPr>
          <w:p w14:paraId="5628C022" w14:textId="6064089F" w:rsidR="00A4338F" w:rsidRDefault="00434EA2" w:rsidP="0036343A">
            <w:pPr>
              <w:rPr>
                <w:rFonts w:ascii="Arial" w:hAnsi="Arial" w:cs="Arial"/>
                <w:color w:val="535353"/>
              </w:rPr>
            </w:pPr>
            <w:r>
              <w:rPr>
                <w:rFonts w:ascii="Arial" w:hAnsi="Arial" w:cs="Arial"/>
                <w:color w:val="535353"/>
              </w:rPr>
              <w:t xml:space="preserve">1. </w:t>
            </w:r>
            <w:r w:rsidR="00A4338F">
              <w:rPr>
                <w:rFonts w:ascii="Arial" w:hAnsi="Arial" w:cs="Arial"/>
                <w:color w:val="535353"/>
              </w:rPr>
              <w:t xml:space="preserve">Does not </w:t>
            </w:r>
            <w:r w:rsidR="00A4338F" w:rsidRPr="00741884">
              <w:rPr>
                <w:rFonts w:ascii="Arial" w:hAnsi="Arial" w:cs="Arial"/>
                <w:color w:val="535353"/>
              </w:rPr>
              <w:t>demonstrate</w:t>
            </w:r>
            <w:r w:rsidR="00A4338F">
              <w:rPr>
                <w:rFonts w:ascii="Arial" w:hAnsi="Arial" w:cs="Arial"/>
                <w:color w:val="535353"/>
              </w:rPr>
              <w:t xml:space="preserve"> creative solutions</w:t>
            </w:r>
            <w:r w:rsidR="0036343A">
              <w:rPr>
                <w:rFonts w:ascii="Arial" w:hAnsi="Arial" w:cs="Arial"/>
                <w:color w:val="535353"/>
              </w:rPr>
              <w:t>/applications</w:t>
            </w:r>
            <w:r w:rsidR="00A4338F">
              <w:rPr>
                <w:rFonts w:ascii="Arial" w:hAnsi="Arial" w:cs="Arial"/>
                <w:color w:val="535353"/>
              </w:rPr>
              <w:t xml:space="preserve"> or ideas through original activities, materials, or comments; or,</w:t>
            </w:r>
            <w:r w:rsidR="00E3123B">
              <w:rPr>
                <w:rFonts w:ascii="Arial" w:hAnsi="Arial" w:cs="Arial"/>
                <w:color w:val="535353"/>
              </w:rPr>
              <w:t xml:space="preserve"> 2.  P</w:t>
            </w:r>
            <w:r w:rsidR="00A4338F">
              <w:rPr>
                <w:rFonts w:ascii="Arial" w:hAnsi="Arial" w:cs="Arial"/>
                <w:color w:val="535353"/>
              </w:rPr>
              <w:t>ost does not clearly demonstrates the technology, device, software/app or accessibility features through step-by-step instructions (e.g. duplicates existing content; steps/</w:t>
            </w:r>
            <w:r w:rsidR="0036343A">
              <w:rPr>
                <w:rFonts w:ascii="Arial" w:hAnsi="Arial" w:cs="Arial"/>
                <w:color w:val="535353"/>
              </w:rPr>
              <w:t xml:space="preserve"> </w:t>
            </w:r>
            <w:r w:rsidR="00A4338F">
              <w:rPr>
                <w:rFonts w:ascii="Arial" w:hAnsi="Arial" w:cs="Arial"/>
                <w:color w:val="535353"/>
              </w:rPr>
              <w:t>commands are missing or unclear</w:t>
            </w:r>
            <w:r w:rsidR="0036343A">
              <w:rPr>
                <w:rFonts w:ascii="Arial" w:hAnsi="Arial" w:cs="Arial"/>
                <w:color w:val="535353"/>
              </w:rPr>
              <w:t>; or post is using outdated software/updates</w:t>
            </w:r>
            <w:r w:rsidR="00A4338F">
              <w:rPr>
                <w:rFonts w:ascii="Arial" w:hAnsi="Arial" w:cs="Arial"/>
                <w:color w:val="535353"/>
              </w:rPr>
              <w:t>)</w:t>
            </w:r>
          </w:p>
        </w:tc>
        <w:tc>
          <w:tcPr>
            <w:tcW w:w="2498" w:type="dxa"/>
          </w:tcPr>
          <w:p w14:paraId="745FB988" w14:textId="77777777" w:rsidR="00A4338F" w:rsidRDefault="00E3123B" w:rsidP="0036343A">
            <w:pPr>
              <w:rPr>
                <w:rFonts w:ascii="Arial" w:hAnsi="Arial" w:cs="Arial"/>
                <w:color w:val="535353"/>
              </w:rPr>
            </w:pPr>
            <w:r>
              <w:rPr>
                <w:rFonts w:ascii="Arial" w:hAnsi="Arial" w:cs="Arial"/>
                <w:color w:val="535353"/>
              </w:rPr>
              <w:t xml:space="preserve">1. </w:t>
            </w:r>
            <w:r w:rsidR="00A4338F">
              <w:rPr>
                <w:rFonts w:ascii="Arial" w:hAnsi="Arial" w:cs="Arial"/>
                <w:color w:val="535353"/>
              </w:rPr>
              <w:t>Demonstrates some creative solutions</w:t>
            </w:r>
            <w:r w:rsidR="0036343A">
              <w:rPr>
                <w:rFonts w:ascii="Arial" w:hAnsi="Arial" w:cs="Arial"/>
                <w:color w:val="535353"/>
              </w:rPr>
              <w:t>/applications</w:t>
            </w:r>
            <w:r w:rsidR="00A4338F">
              <w:rPr>
                <w:rFonts w:ascii="Arial" w:hAnsi="Arial" w:cs="Arial"/>
                <w:color w:val="535353"/>
              </w:rPr>
              <w:t xml:space="preserve"> or ideas through original activities, materials, or comments; or, </w:t>
            </w:r>
            <w:r>
              <w:rPr>
                <w:rFonts w:ascii="Arial" w:hAnsi="Arial" w:cs="Arial"/>
                <w:color w:val="535353"/>
              </w:rPr>
              <w:t>2. P</w:t>
            </w:r>
            <w:r w:rsidR="00A4338F">
              <w:rPr>
                <w:rFonts w:ascii="Arial" w:hAnsi="Arial" w:cs="Arial"/>
                <w:color w:val="535353"/>
              </w:rPr>
              <w:t xml:space="preserve">ost demonstrates </w:t>
            </w:r>
            <w:r w:rsidR="0036343A">
              <w:rPr>
                <w:rFonts w:ascii="Arial" w:hAnsi="Arial" w:cs="Arial"/>
                <w:color w:val="535353"/>
              </w:rPr>
              <w:t xml:space="preserve">some of </w:t>
            </w:r>
            <w:r w:rsidR="00A4338F">
              <w:rPr>
                <w:rFonts w:ascii="Arial" w:hAnsi="Arial" w:cs="Arial"/>
                <w:color w:val="535353"/>
              </w:rPr>
              <w:t xml:space="preserve">the </w:t>
            </w:r>
            <w:r w:rsidR="0036343A">
              <w:rPr>
                <w:rFonts w:ascii="Arial" w:hAnsi="Arial" w:cs="Arial"/>
                <w:color w:val="535353"/>
              </w:rPr>
              <w:t xml:space="preserve">defined goals of the post </w:t>
            </w:r>
          </w:p>
        </w:tc>
        <w:tc>
          <w:tcPr>
            <w:tcW w:w="2498" w:type="dxa"/>
          </w:tcPr>
          <w:p w14:paraId="175D86CD" w14:textId="77777777" w:rsidR="00A4338F" w:rsidRDefault="00E3123B" w:rsidP="00E031F6">
            <w:pPr>
              <w:rPr>
                <w:rFonts w:ascii="Arial" w:hAnsi="Arial" w:cs="Arial"/>
                <w:color w:val="535353"/>
              </w:rPr>
            </w:pPr>
            <w:r>
              <w:rPr>
                <w:rFonts w:ascii="Arial" w:hAnsi="Arial" w:cs="Arial"/>
                <w:color w:val="535353"/>
              </w:rPr>
              <w:t xml:space="preserve">1. </w:t>
            </w:r>
            <w:r w:rsidR="0036343A">
              <w:rPr>
                <w:rFonts w:ascii="Arial" w:hAnsi="Arial" w:cs="Arial"/>
                <w:color w:val="535353"/>
              </w:rPr>
              <w:t xml:space="preserve">Demonstrates creative solutions/applications or ideas through original activities, materials, or comments; or, </w:t>
            </w:r>
            <w:r>
              <w:rPr>
                <w:rFonts w:ascii="Arial" w:hAnsi="Arial" w:cs="Arial"/>
                <w:color w:val="535353"/>
              </w:rPr>
              <w:t>2. P</w:t>
            </w:r>
            <w:r w:rsidR="0036343A">
              <w:rPr>
                <w:rFonts w:ascii="Arial" w:hAnsi="Arial" w:cs="Arial"/>
                <w:color w:val="535353"/>
              </w:rPr>
              <w:t>ost clearly demonstrates the technology, device, software/app or accessibility features through step-by-step instructions</w:t>
            </w:r>
          </w:p>
        </w:tc>
      </w:tr>
      <w:tr w:rsidR="0036343A" w14:paraId="21DFBD4C" w14:textId="77777777" w:rsidTr="0036343A">
        <w:tc>
          <w:tcPr>
            <w:tcW w:w="2498" w:type="dxa"/>
          </w:tcPr>
          <w:p w14:paraId="4CDBB26E" w14:textId="78ABAE40" w:rsidR="00A4338F" w:rsidRDefault="0036343A" w:rsidP="00E031F6">
            <w:pPr>
              <w:rPr>
                <w:rFonts w:ascii="Arial" w:hAnsi="Arial" w:cs="Arial"/>
                <w:color w:val="535353"/>
              </w:rPr>
            </w:pPr>
            <w:r w:rsidRPr="00741884">
              <w:rPr>
                <w:rFonts w:ascii="Arial" w:hAnsi="Arial" w:cs="Arial"/>
                <w:color w:val="535353"/>
              </w:rPr>
              <w:t>Complete</w:t>
            </w:r>
            <w:ins w:id="1" w:author="Diane Brauner" w:date="2016-05-03T10:50:00Z">
              <w:r w:rsidR="00741884">
                <w:rPr>
                  <w:rFonts w:ascii="Arial" w:hAnsi="Arial" w:cs="Arial"/>
                  <w:color w:val="535353"/>
                </w:rPr>
                <w:t>s</w:t>
              </w:r>
            </w:ins>
            <w:r>
              <w:rPr>
                <w:rFonts w:ascii="Arial" w:hAnsi="Arial" w:cs="Arial"/>
                <w:color w:val="535353"/>
              </w:rPr>
              <w:t xml:space="preserve"> all fields of the template and successfully uploads to site</w:t>
            </w:r>
          </w:p>
        </w:tc>
        <w:tc>
          <w:tcPr>
            <w:tcW w:w="2498" w:type="dxa"/>
          </w:tcPr>
          <w:p w14:paraId="2358F204" w14:textId="77777777" w:rsidR="00A4338F" w:rsidRDefault="0036343A" w:rsidP="00E031F6">
            <w:pPr>
              <w:rPr>
                <w:rFonts w:ascii="Arial" w:hAnsi="Arial" w:cs="Arial"/>
                <w:color w:val="535353"/>
              </w:rPr>
            </w:pPr>
            <w:r>
              <w:rPr>
                <w:rFonts w:ascii="Arial" w:hAnsi="Arial" w:cs="Arial"/>
                <w:color w:val="535353"/>
              </w:rPr>
              <w:t>Not all fields are completed or uploaded</w:t>
            </w:r>
          </w:p>
        </w:tc>
        <w:tc>
          <w:tcPr>
            <w:tcW w:w="2498" w:type="dxa"/>
          </w:tcPr>
          <w:p w14:paraId="264944F1" w14:textId="77777777" w:rsidR="00A4338F" w:rsidRDefault="0036343A" w:rsidP="00E031F6">
            <w:pPr>
              <w:rPr>
                <w:rFonts w:ascii="Arial" w:hAnsi="Arial" w:cs="Arial"/>
                <w:color w:val="535353"/>
              </w:rPr>
            </w:pPr>
            <w:r>
              <w:rPr>
                <w:rFonts w:ascii="Arial" w:hAnsi="Arial" w:cs="Arial"/>
                <w:color w:val="535353"/>
              </w:rPr>
              <w:t>All fields are completed and uploaded</w:t>
            </w:r>
          </w:p>
        </w:tc>
        <w:tc>
          <w:tcPr>
            <w:tcW w:w="2498" w:type="dxa"/>
          </w:tcPr>
          <w:p w14:paraId="63E6A1F2" w14:textId="77777777" w:rsidR="00A4338F" w:rsidRDefault="0036343A" w:rsidP="00E031F6">
            <w:pPr>
              <w:rPr>
                <w:rFonts w:ascii="Arial" w:hAnsi="Arial" w:cs="Arial"/>
                <w:color w:val="535353"/>
              </w:rPr>
            </w:pPr>
            <w:r>
              <w:rPr>
                <w:rFonts w:ascii="Arial" w:hAnsi="Arial" w:cs="Arial"/>
                <w:color w:val="535353"/>
              </w:rPr>
              <w:t>All fields are completed and uploaded with optional fields as well (URL, video and/or embedded images)</w:t>
            </w:r>
          </w:p>
        </w:tc>
      </w:tr>
    </w:tbl>
    <w:p w14:paraId="1F6DD42B" w14:textId="77777777" w:rsidR="00BB5A52" w:rsidRDefault="00BB5A52" w:rsidP="00E031F6">
      <w:pPr>
        <w:rPr>
          <w:rFonts w:ascii="Arial" w:hAnsi="Arial" w:cs="Arial"/>
          <w:color w:val="535353"/>
        </w:rPr>
      </w:pPr>
    </w:p>
    <w:p w14:paraId="53713B01" w14:textId="77777777" w:rsidR="00BB5A52" w:rsidRDefault="00BB5A52" w:rsidP="00BB5A52">
      <w:pPr>
        <w:pStyle w:val="Heading2"/>
      </w:pPr>
      <w:r>
        <w:t>Do I need permission to use photos/videos of students?</w:t>
      </w:r>
    </w:p>
    <w:p w14:paraId="39F176D8" w14:textId="77777777" w:rsidR="00BB5A52" w:rsidRDefault="00BB5A52" w:rsidP="00BB5A52"/>
    <w:p w14:paraId="7F69225E" w14:textId="77777777" w:rsidR="00BB5A52" w:rsidRDefault="00BB5A52" w:rsidP="00BB5A52">
      <w:pPr>
        <w:rPr>
          <w:rFonts w:ascii="Arial" w:hAnsi="Arial" w:cs="Arial"/>
          <w:color w:val="535353"/>
        </w:rPr>
      </w:pPr>
      <w:r w:rsidRPr="00BB5A52">
        <w:rPr>
          <w:rFonts w:ascii="Arial" w:hAnsi="Arial" w:cs="Arial"/>
          <w:color w:val="535353"/>
        </w:rPr>
        <w:t xml:space="preserve">Yes, for any photo showing a student, you need to have a release form signed by the student's family, then scanned and </w:t>
      </w:r>
      <w:r w:rsidR="00FD085D">
        <w:rPr>
          <w:rFonts w:ascii="Arial" w:hAnsi="Arial" w:cs="Arial"/>
          <w:color w:val="535353"/>
        </w:rPr>
        <w:t xml:space="preserve">uploaded with the post or </w:t>
      </w:r>
      <w:r w:rsidRPr="00BB5A52">
        <w:rPr>
          <w:rFonts w:ascii="Arial" w:hAnsi="Arial" w:cs="Arial"/>
          <w:color w:val="535353"/>
        </w:rPr>
        <w:t>emailed back to us at</w:t>
      </w:r>
      <w:r w:rsidR="00FD085D">
        <w:rPr>
          <w:rFonts w:ascii="Arial" w:hAnsi="Arial" w:cs="Arial"/>
          <w:color w:val="535353"/>
        </w:rPr>
        <w:t xml:space="preserve"> </w:t>
      </w:r>
      <w:hyperlink r:id="rId7" w:history="1">
        <w:r w:rsidR="00FD085D" w:rsidRPr="003F64F8">
          <w:rPr>
            <w:rStyle w:val="Hyperlink"/>
            <w:rFonts w:ascii="Arial" w:hAnsi="Arial" w:cs="Arial"/>
          </w:rPr>
          <w:t>technology@perkins.org</w:t>
        </w:r>
      </w:hyperlink>
      <w:r w:rsidR="00FD085D">
        <w:rPr>
          <w:rFonts w:ascii="Arial" w:hAnsi="Arial" w:cs="Arial"/>
          <w:color w:val="535353"/>
        </w:rPr>
        <w:t xml:space="preserve">.  </w:t>
      </w:r>
    </w:p>
    <w:p w14:paraId="7F58718C" w14:textId="77777777" w:rsidR="00FD085D" w:rsidRDefault="00FD085D" w:rsidP="00BB5A52">
      <w:pPr>
        <w:rPr>
          <w:rFonts w:ascii="Arial" w:hAnsi="Arial" w:cs="Arial"/>
          <w:color w:val="535353"/>
        </w:rPr>
      </w:pPr>
    </w:p>
    <w:p w14:paraId="7F08FC5F" w14:textId="77777777" w:rsidR="00FD085D" w:rsidRDefault="00493F4E" w:rsidP="00BB5A52">
      <w:pPr>
        <w:rPr>
          <w:rFonts w:ascii="Arial" w:hAnsi="Arial" w:cs="Arial"/>
          <w:color w:val="535353"/>
        </w:rPr>
      </w:pPr>
      <w:r>
        <w:rPr>
          <w:rFonts w:ascii="Arial" w:hAnsi="Arial" w:cs="Arial"/>
          <w:color w:val="535353"/>
        </w:rPr>
        <w:t xml:space="preserve">Link to </w:t>
      </w:r>
      <w:hyperlink r:id="rId8" w:history="1">
        <w:r w:rsidRPr="00493F4E">
          <w:rPr>
            <w:rStyle w:val="Hyperlink"/>
            <w:rFonts w:ascii="Arial" w:hAnsi="Arial" w:cs="Arial"/>
          </w:rPr>
          <w:t>Perkins media release</w:t>
        </w:r>
      </w:hyperlink>
      <w:r>
        <w:rPr>
          <w:rFonts w:ascii="Arial" w:hAnsi="Arial" w:cs="Arial"/>
          <w:color w:val="535353"/>
        </w:rPr>
        <w:t>.</w:t>
      </w:r>
    </w:p>
    <w:p w14:paraId="16C6B3BD" w14:textId="77777777" w:rsidR="00FD085D" w:rsidRDefault="00FD085D" w:rsidP="00FD085D">
      <w:pPr>
        <w:pStyle w:val="Heading2"/>
      </w:pPr>
      <w:r>
        <w:t>What kind of credit will I receive?</w:t>
      </w:r>
    </w:p>
    <w:p w14:paraId="5FEA0A70" w14:textId="77777777" w:rsidR="00FD085D" w:rsidRDefault="00FD085D" w:rsidP="00FD085D"/>
    <w:p w14:paraId="309F4E0B" w14:textId="77777777" w:rsidR="00FD085D" w:rsidRDefault="00FD085D" w:rsidP="00FD085D">
      <w:pPr>
        <w:rPr>
          <w:rFonts w:ascii="Arial" w:hAnsi="Arial" w:cs="Arial"/>
          <w:color w:val="535353"/>
        </w:rPr>
      </w:pPr>
      <w:r w:rsidRPr="00FD085D">
        <w:rPr>
          <w:rFonts w:ascii="Arial" w:hAnsi="Arial" w:cs="Arial"/>
        </w:rPr>
        <w:t xml:space="preserve">You will receive two (2) Continuing Education Credits in the form of a certificate from Perkins. </w:t>
      </w:r>
      <w:r w:rsidRPr="00FD085D">
        <w:rPr>
          <w:rFonts w:ascii="Arial" w:hAnsi="Arial" w:cs="Arial"/>
          <w:color w:val="535353"/>
        </w:rPr>
        <w:t>These can be used in many states and districts as part of the total number of credits needed for recertification, but you should check with your supervisor to find out if these will be recognized where you work.</w:t>
      </w:r>
    </w:p>
    <w:p w14:paraId="6A81D04A" w14:textId="77777777" w:rsidR="00FD085D" w:rsidRDefault="00FD085D" w:rsidP="00FD085D">
      <w:pPr>
        <w:pStyle w:val="Heading2"/>
      </w:pPr>
      <w:r>
        <w:t xml:space="preserve">How can I upload my activity to post it? </w:t>
      </w:r>
    </w:p>
    <w:p w14:paraId="11208DFD" w14:textId="77777777" w:rsidR="00FD085D" w:rsidRDefault="00FD085D" w:rsidP="00FD085D"/>
    <w:p w14:paraId="28F3D3FD" w14:textId="2F83D34F" w:rsidR="00FD085D" w:rsidRDefault="00FD085D" w:rsidP="00FD085D">
      <w:r>
        <w:t xml:space="preserve">See </w:t>
      </w:r>
      <w:hyperlink r:id="rId9" w:history="1">
        <w:r w:rsidRPr="00FD085D">
          <w:rPr>
            <w:rStyle w:val="Hyperlink"/>
          </w:rPr>
          <w:t xml:space="preserve">Learn How to Share Your Ideas </w:t>
        </w:r>
      </w:hyperlink>
      <w:r>
        <w:t xml:space="preserve"> for step-by-step directions on the posting processes. </w:t>
      </w:r>
      <w:r w:rsidR="00741884">
        <w:t xml:space="preserve"> For additional information on posting, including how to have posts appear in specific categories, go to </w:t>
      </w:r>
      <w:hyperlink r:id="rId10" w:history="1">
        <w:r w:rsidR="00741884" w:rsidRPr="00741884">
          <w:rPr>
            <w:rStyle w:val="Hyperlink"/>
          </w:rPr>
          <w:t>How to Post on Paths to Technology</w:t>
        </w:r>
      </w:hyperlink>
      <w:r w:rsidR="00741884">
        <w:t>.</w:t>
      </w:r>
    </w:p>
    <w:p w14:paraId="2D1869C7" w14:textId="77777777" w:rsidR="00BE62F2" w:rsidRDefault="00BE62F2" w:rsidP="00FD085D"/>
    <w:p w14:paraId="1C9EBB1B" w14:textId="77777777" w:rsidR="00BE62F2" w:rsidRDefault="00BE62F2" w:rsidP="00BE62F2">
      <w:pPr>
        <w:pStyle w:val="Heading2"/>
      </w:pPr>
      <w:r>
        <w:t>Questions?</w:t>
      </w:r>
    </w:p>
    <w:p w14:paraId="107CBD0C" w14:textId="77777777" w:rsidR="00BE62F2" w:rsidRDefault="00BE62F2" w:rsidP="00FD085D"/>
    <w:p w14:paraId="1C6D3EB7" w14:textId="77777777" w:rsidR="00BE62F2" w:rsidRDefault="00BE62F2" w:rsidP="00FD085D">
      <w:pPr>
        <w:rPr>
          <w:rFonts w:ascii="Arial" w:hAnsi="Arial" w:cs="Arial"/>
        </w:rPr>
      </w:pPr>
      <w:r w:rsidRPr="00BE62F2">
        <w:rPr>
          <w:rFonts w:ascii="Arial" w:hAnsi="Arial" w:cs="Arial"/>
        </w:rPr>
        <w:t xml:space="preserve">Contact us at </w:t>
      </w:r>
      <w:hyperlink r:id="rId11" w:history="1">
        <w:r w:rsidR="00AD4842" w:rsidRPr="003F64F8">
          <w:rPr>
            <w:rStyle w:val="Hyperlink"/>
            <w:rFonts w:ascii="Arial" w:hAnsi="Arial" w:cs="Arial"/>
          </w:rPr>
          <w:t>technology@perkins.org</w:t>
        </w:r>
      </w:hyperlink>
    </w:p>
    <w:p w14:paraId="260BC5A7" w14:textId="77777777" w:rsidR="00BE62F2" w:rsidRDefault="00BE62F2" w:rsidP="00FD085D"/>
    <w:p w14:paraId="2CAA62F9" w14:textId="77777777" w:rsidR="00BE62F2" w:rsidRDefault="00BE62F2" w:rsidP="00FD085D">
      <w:pPr>
        <w:rPr>
          <w:rFonts w:ascii="Arial" w:hAnsi="Arial" w:cs="Arial"/>
          <w:color w:val="535353"/>
        </w:rPr>
      </w:pPr>
      <w:r w:rsidRPr="00BE62F2">
        <w:rPr>
          <w:rFonts w:ascii="Arial" w:hAnsi="Arial" w:cs="Arial"/>
          <w:color w:val="535353"/>
        </w:rPr>
        <w:t xml:space="preserve">The credit is offered without charge in exchange for your contribution.  It is estimated that each credit will take approximately two hours, which should allow time to organize the idea, </w:t>
      </w:r>
      <w:r>
        <w:rPr>
          <w:rFonts w:ascii="Arial" w:hAnsi="Arial" w:cs="Arial"/>
          <w:color w:val="535353"/>
        </w:rPr>
        <w:t>create the post</w:t>
      </w:r>
      <w:r w:rsidRPr="00BE62F2">
        <w:rPr>
          <w:rFonts w:ascii="Arial" w:hAnsi="Arial" w:cs="Arial"/>
          <w:color w:val="535353"/>
        </w:rPr>
        <w:t>, and upload to the website.  </w:t>
      </w:r>
      <w:r w:rsidR="00AD4842">
        <w:rPr>
          <w:rFonts w:ascii="Arial" w:hAnsi="Arial" w:cs="Arial"/>
          <w:color w:val="535353"/>
        </w:rPr>
        <w:t xml:space="preserve">Perkins staff will evaluate the material to determine if all criteria have been met. </w:t>
      </w:r>
      <w:r w:rsidRPr="00BE62F2">
        <w:rPr>
          <w:rFonts w:ascii="Arial" w:hAnsi="Arial" w:cs="Arial"/>
          <w:color w:val="535353"/>
        </w:rPr>
        <w:t> Successful participants will receive a certificate in electronic format that they can then print out.  Those who do not meet the criteria will receive email notification to that effect.</w:t>
      </w:r>
    </w:p>
    <w:p w14:paraId="1FA3B2FD" w14:textId="77777777" w:rsidR="00305BA8" w:rsidRDefault="00305BA8" w:rsidP="00FD085D">
      <w:pPr>
        <w:rPr>
          <w:rFonts w:ascii="Arial" w:hAnsi="Arial" w:cs="Arial"/>
          <w:color w:val="535353"/>
        </w:rPr>
      </w:pPr>
    </w:p>
    <w:p w14:paraId="66166727" w14:textId="77777777" w:rsidR="00305BA8" w:rsidRPr="00AD4842" w:rsidRDefault="00305BA8" w:rsidP="00FD085D">
      <w:pPr>
        <w:rPr>
          <w:rFonts w:ascii="Arial" w:hAnsi="Arial" w:cs="Arial"/>
          <w:color w:val="535353"/>
        </w:rPr>
      </w:pPr>
      <w:r>
        <w:rPr>
          <w:rFonts w:ascii="Arial" w:hAnsi="Arial" w:cs="Arial"/>
          <w:color w:val="535353"/>
        </w:rPr>
        <w:t xml:space="preserve">Posted materials will become the property of </w:t>
      </w:r>
      <w:hyperlink r:id="rId12" w:history="1">
        <w:r w:rsidRPr="003F64F8">
          <w:rPr>
            <w:rStyle w:val="Hyperlink"/>
            <w:rFonts w:ascii="Arial" w:hAnsi="Arial" w:cs="Arial"/>
          </w:rPr>
          <w:t>www.perkinselearning.org</w:t>
        </w:r>
      </w:hyperlink>
      <w:r>
        <w:rPr>
          <w:rFonts w:ascii="Arial" w:hAnsi="Arial" w:cs="Arial"/>
          <w:color w:val="535353"/>
        </w:rPr>
        <w:t xml:space="preserve"> </w:t>
      </w:r>
    </w:p>
    <w:sectPr w:rsidR="00305BA8" w:rsidRPr="00AD4842"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41"/>
    <w:rsid w:val="00073A11"/>
    <w:rsid w:val="00263A5C"/>
    <w:rsid w:val="00305BA8"/>
    <w:rsid w:val="0036343A"/>
    <w:rsid w:val="003826CC"/>
    <w:rsid w:val="00434EA2"/>
    <w:rsid w:val="00474464"/>
    <w:rsid w:val="00493F4E"/>
    <w:rsid w:val="005528AB"/>
    <w:rsid w:val="00741884"/>
    <w:rsid w:val="00796A41"/>
    <w:rsid w:val="00864AFF"/>
    <w:rsid w:val="008A5704"/>
    <w:rsid w:val="009106A8"/>
    <w:rsid w:val="00934790"/>
    <w:rsid w:val="009D2B15"/>
    <w:rsid w:val="00A4338F"/>
    <w:rsid w:val="00AD4842"/>
    <w:rsid w:val="00BB5A52"/>
    <w:rsid w:val="00BE62F2"/>
    <w:rsid w:val="00C275A1"/>
    <w:rsid w:val="00C65B11"/>
    <w:rsid w:val="00E031F6"/>
    <w:rsid w:val="00E3123B"/>
    <w:rsid w:val="00EB292F"/>
    <w:rsid w:val="00F313D8"/>
    <w:rsid w:val="00FD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DB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3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E031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085D"/>
    <w:rPr>
      <w:color w:val="0000FF" w:themeColor="hyperlink"/>
      <w:u w:val="single"/>
    </w:rPr>
  </w:style>
  <w:style w:type="table" w:styleId="TableGrid">
    <w:name w:val="Table Grid"/>
    <w:basedOn w:val="TableNormal"/>
    <w:uiPriority w:val="59"/>
    <w:rsid w:val="00A4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4338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433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433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63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5C"/>
    <w:rPr>
      <w:rFonts w:ascii="Lucida Grande" w:hAnsi="Lucida Grande" w:cs="Lucida Grande"/>
      <w:sz w:val="18"/>
      <w:szCs w:val="18"/>
    </w:rPr>
  </w:style>
  <w:style w:type="character" w:styleId="FollowedHyperlink">
    <w:name w:val="FollowedHyperlink"/>
    <w:basedOn w:val="DefaultParagraphFont"/>
    <w:uiPriority w:val="99"/>
    <w:semiHidden/>
    <w:unhideWhenUsed/>
    <w:rsid w:val="00864AFF"/>
    <w:rPr>
      <w:color w:val="800080" w:themeColor="followedHyperlink"/>
      <w:u w:val="single"/>
    </w:rPr>
  </w:style>
  <w:style w:type="character" w:styleId="CommentReference">
    <w:name w:val="annotation reference"/>
    <w:basedOn w:val="DefaultParagraphFont"/>
    <w:uiPriority w:val="99"/>
    <w:semiHidden/>
    <w:unhideWhenUsed/>
    <w:rsid w:val="009106A8"/>
    <w:rPr>
      <w:sz w:val="18"/>
      <w:szCs w:val="18"/>
    </w:rPr>
  </w:style>
  <w:style w:type="paragraph" w:styleId="CommentText">
    <w:name w:val="annotation text"/>
    <w:basedOn w:val="Normal"/>
    <w:link w:val="CommentTextChar"/>
    <w:uiPriority w:val="99"/>
    <w:semiHidden/>
    <w:unhideWhenUsed/>
    <w:rsid w:val="009106A8"/>
  </w:style>
  <w:style w:type="character" w:customStyle="1" w:styleId="CommentTextChar">
    <w:name w:val="Comment Text Char"/>
    <w:basedOn w:val="DefaultParagraphFont"/>
    <w:link w:val="CommentText"/>
    <w:uiPriority w:val="99"/>
    <w:semiHidden/>
    <w:rsid w:val="009106A8"/>
  </w:style>
  <w:style w:type="paragraph" w:styleId="CommentSubject">
    <w:name w:val="annotation subject"/>
    <w:basedOn w:val="CommentText"/>
    <w:next w:val="CommentText"/>
    <w:link w:val="CommentSubjectChar"/>
    <w:uiPriority w:val="99"/>
    <w:semiHidden/>
    <w:unhideWhenUsed/>
    <w:rsid w:val="009106A8"/>
    <w:rPr>
      <w:b/>
      <w:bCs/>
      <w:sz w:val="20"/>
      <w:szCs w:val="20"/>
    </w:rPr>
  </w:style>
  <w:style w:type="character" w:customStyle="1" w:styleId="CommentSubjectChar">
    <w:name w:val="Comment Subject Char"/>
    <w:basedOn w:val="CommentTextChar"/>
    <w:link w:val="CommentSubject"/>
    <w:uiPriority w:val="99"/>
    <w:semiHidden/>
    <w:rsid w:val="009106A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3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E031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085D"/>
    <w:rPr>
      <w:color w:val="0000FF" w:themeColor="hyperlink"/>
      <w:u w:val="single"/>
    </w:rPr>
  </w:style>
  <w:style w:type="table" w:styleId="TableGrid">
    <w:name w:val="Table Grid"/>
    <w:basedOn w:val="TableNormal"/>
    <w:uiPriority w:val="59"/>
    <w:rsid w:val="00A4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4338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433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433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63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5C"/>
    <w:rPr>
      <w:rFonts w:ascii="Lucida Grande" w:hAnsi="Lucida Grande" w:cs="Lucida Grande"/>
      <w:sz w:val="18"/>
      <w:szCs w:val="18"/>
    </w:rPr>
  </w:style>
  <w:style w:type="character" w:styleId="FollowedHyperlink">
    <w:name w:val="FollowedHyperlink"/>
    <w:basedOn w:val="DefaultParagraphFont"/>
    <w:uiPriority w:val="99"/>
    <w:semiHidden/>
    <w:unhideWhenUsed/>
    <w:rsid w:val="00864AFF"/>
    <w:rPr>
      <w:color w:val="800080" w:themeColor="followedHyperlink"/>
      <w:u w:val="single"/>
    </w:rPr>
  </w:style>
  <w:style w:type="character" w:styleId="CommentReference">
    <w:name w:val="annotation reference"/>
    <w:basedOn w:val="DefaultParagraphFont"/>
    <w:uiPriority w:val="99"/>
    <w:semiHidden/>
    <w:unhideWhenUsed/>
    <w:rsid w:val="009106A8"/>
    <w:rPr>
      <w:sz w:val="18"/>
      <w:szCs w:val="18"/>
    </w:rPr>
  </w:style>
  <w:style w:type="paragraph" w:styleId="CommentText">
    <w:name w:val="annotation text"/>
    <w:basedOn w:val="Normal"/>
    <w:link w:val="CommentTextChar"/>
    <w:uiPriority w:val="99"/>
    <w:semiHidden/>
    <w:unhideWhenUsed/>
    <w:rsid w:val="009106A8"/>
  </w:style>
  <w:style w:type="character" w:customStyle="1" w:styleId="CommentTextChar">
    <w:name w:val="Comment Text Char"/>
    <w:basedOn w:val="DefaultParagraphFont"/>
    <w:link w:val="CommentText"/>
    <w:uiPriority w:val="99"/>
    <w:semiHidden/>
    <w:rsid w:val="009106A8"/>
  </w:style>
  <w:style w:type="paragraph" w:styleId="CommentSubject">
    <w:name w:val="annotation subject"/>
    <w:basedOn w:val="CommentText"/>
    <w:next w:val="CommentText"/>
    <w:link w:val="CommentSubjectChar"/>
    <w:uiPriority w:val="99"/>
    <w:semiHidden/>
    <w:unhideWhenUsed/>
    <w:rsid w:val="009106A8"/>
    <w:rPr>
      <w:b/>
      <w:bCs/>
      <w:sz w:val="20"/>
      <w:szCs w:val="20"/>
    </w:rPr>
  </w:style>
  <w:style w:type="character" w:customStyle="1" w:styleId="CommentSubjectChar">
    <w:name w:val="Comment Subject Char"/>
    <w:basedOn w:val="CommentTextChar"/>
    <w:link w:val="CommentSubject"/>
    <w:uiPriority w:val="99"/>
    <w:semiHidden/>
    <w:rsid w:val="00910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chnology@perkins.org" TargetMode="External"/><Relationship Id="rId12" Type="http://schemas.openxmlformats.org/officeDocument/2006/relationships/hyperlink" Target="http://www.perkinselearning.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echnology@perkins.org" TargetMode="External"/><Relationship Id="rId8" Type="http://schemas.openxmlformats.org/officeDocument/2006/relationships/hyperlink" Target="http://www.perkinselearning.org/sites/elearning.perkinsdev1.org/files/perkins-consent-for-photo-use.pdf" TargetMode="External"/><Relationship Id="rId9" Type="http://schemas.openxmlformats.org/officeDocument/2006/relationships/hyperlink" Target="http://www.perkinselearning.org/technology/learn-how-share-your-ideas" TargetMode="External"/><Relationship Id="rId10" Type="http://schemas.openxmlformats.org/officeDocument/2006/relationships/hyperlink" Target="http://www.perkinselearning.org/technology/blog/how-post-path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0ED6-C516-754C-A587-FF9018D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Macintosh Word</Application>
  <DocSecurity>0</DocSecurity>
  <Lines>39</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2016-05-03T15:03:00Z</dcterms:created>
  <dcterms:modified xsi:type="dcterms:W3CDTF">2016-05-03T15:03:00Z</dcterms:modified>
</cp:coreProperties>
</file>